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F9" w:rsidRPr="00B709F8" w:rsidRDefault="000E5015" w:rsidP="009C74F9">
      <w:pPr>
        <w:pStyle w:val="Caption"/>
        <w:ind w:left="-720" w:right="-334"/>
        <w:jc w:val="both"/>
        <w:rPr>
          <w:b w:val="0"/>
          <w:bCs w:val="0"/>
          <w:color w:val="333333"/>
          <w:sz w:val="2"/>
          <w:szCs w:val="2"/>
          <w:lang w:val="en-NZ"/>
        </w:rPr>
      </w:pPr>
      <w:r w:rsidRPr="000E5015">
        <w:rPr>
          <w:b w:val="0"/>
          <w:bCs w:val="0"/>
          <w:color w:val="333333"/>
          <w:sz w:val="2"/>
          <w:szCs w:val="2"/>
          <w:lang w:val="en-NZ"/>
        </w:rPr>
        <w:pict>
          <v:rect id="_x0000_i1025" style="width:504.05pt;height:6pt" o:hralign="center" o:hrstd="t" o:hrnoshade="t" o:hr="t" fillcolor="#c4bc96 [2414]" stroked="f"/>
        </w:pict>
      </w:r>
    </w:p>
    <w:p w:rsidR="009C74F9" w:rsidRPr="00B709F8" w:rsidRDefault="009C74F9" w:rsidP="009C74F9">
      <w:pPr>
        <w:pStyle w:val="Caption"/>
        <w:ind w:left="-720" w:right="-334"/>
        <w:jc w:val="both"/>
        <w:rPr>
          <w:b w:val="0"/>
          <w:bCs w:val="0"/>
          <w:color w:val="333333"/>
          <w:sz w:val="2"/>
          <w:szCs w:val="2"/>
          <w:lang w:val="en-NZ"/>
        </w:rPr>
      </w:pPr>
    </w:p>
    <w:p w:rsidR="009C74F9" w:rsidRPr="00B709F8" w:rsidRDefault="009C74F9" w:rsidP="009C74F9">
      <w:pPr>
        <w:pStyle w:val="Caption"/>
        <w:ind w:left="-720" w:right="-334"/>
        <w:jc w:val="center"/>
        <w:rPr>
          <w:bCs w:val="0"/>
          <w:color w:val="333333"/>
          <w:sz w:val="40"/>
          <w:szCs w:val="40"/>
          <w:lang w:val="en-NZ"/>
        </w:rPr>
      </w:pPr>
      <w:r w:rsidRPr="00B709F8">
        <w:rPr>
          <w:bCs w:val="0"/>
          <w:color w:val="333333"/>
          <w:sz w:val="40"/>
          <w:szCs w:val="40"/>
          <w:lang w:val="en-NZ"/>
        </w:rPr>
        <w:t>REPORT OF THE AUDITOR-GENERAL</w:t>
      </w:r>
    </w:p>
    <w:p w:rsidR="00E77340" w:rsidRDefault="00E77340">
      <w:pPr>
        <w:rPr>
          <w:bCs/>
          <w:lang w:val="en-NZ"/>
        </w:rPr>
      </w:pPr>
    </w:p>
    <w:p w:rsidR="009C74F9" w:rsidRPr="00B709F8" w:rsidRDefault="00E77340" w:rsidP="009C74F9">
      <w:pPr>
        <w:pStyle w:val="Caption"/>
        <w:ind w:left="-720" w:right="-334"/>
        <w:jc w:val="center"/>
        <w:rPr>
          <w:b w:val="0"/>
          <w:bCs w:val="0"/>
          <w:color w:val="333333"/>
          <w:sz w:val="40"/>
          <w:szCs w:val="40"/>
          <w:lang w:val="en-NZ"/>
        </w:rPr>
      </w:pPr>
      <w:r>
        <w:rPr>
          <w:rFonts w:ascii="Gill Sans MT" w:hAnsi="Gill Sans MT"/>
          <w:noProof/>
        </w:rPr>
        <w:drawing>
          <wp:inline distT="0" distB="0" distL="0" distR="0">
            <wp:extent cx="2543365" cy="2866030"/>
            <wp:effectExtent l="19050" t="0" r="9335"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39484" cy="2861656"/>
                    </a:xfrm>
                    <a:prstGeom prst="rect">
                      <a:avLst/>
                    </a:prstGeom>
                    <a:noFill/>
                    <a:ln w="9525">
                      <a:noFill/>
                      <a:miter lim="800000"/>
                      <a:headEnd/>
                      <a:tailEnd/>
                    </a:ln>
                  </pic:spPr>
                </pic:pic>
              </a:graphicData>
            </a:graphic>
          </wp:inline>
        </w:drawing>
      </w:r>
    </w:p>
    <w:p w:rsidR="00E77340" w:rsidRDefault="00C8652B">
      <w:pPr>
        <w:spacing w:after="0"/>
        <w:jc w:val="center"/>
        <w:rPr>
          <w:rFonts w:cstheme="minorHAnsi"/>
          <w:b/>
          <w:sz w:val="36"/>
          <w:szCs w:val="36"/>
          <w:lang w:val="en-NZ"/>
        </w:rPr>
      </w:pPr>
      <w:bookmarkStart w:id="0" w:name="_Toc36283840"/>
      <w:r w:rsidRPr="00C8652B">
        <w:rPr>
          <w:rFonts w:cstheme="minorHAnsi"/>
          <w:b/>
          <w:sz w:val="36"/>
          <w:szCs w:val="36"/>
          <w:lang w:val="en-NZ"/>
        </w:rPr>
        <w:t>PERFORMANCE AUDIT REPORT ON ACCESS TO</w:t>
      </w:r>
    </w:p>
    <w:p w:rsidR="00E77340" w:rsidRDefault="00C8652B">
      <w:pPr>
        <w:spacing w:after="0"/>
        <w:jc w:val="center"/>
        <w:rPr>
          <w:rFonts w:cstheme="minorHAnsi"/>
          <w:b/>
          <w:sz w:val="36"/>
          <w:szCs w:val="36"/>
          <w:lang w:val="en-NZ"/>
        </w:rPr>
      </w:pPr>
      <w:r w:rsidRPr="00C8652B">
        <w:rPr>
          <w:rFonts w:cstheme="minorHAnsi"/>
          <w:b/>
          <w:sz w:val="36"/>
          <w:szCs w:val="36"/>
          <w:lang w:val="en-NZ"/>
        </w:rPr>
        <w:t>SAFE DRINKING WATER</w:t>
      </w:r>
    </w:p>
    <w:bookmarkEnd w:id="0"/>
    <w:p w:rsidR="009C74F9" w:rsidRPr="00B709F8" w:rsidRDefault="00E77340" w:rsidP="009C74F9">
      <w:pPr>
        <w:jc w:val="both"/>
        <w:rPr>
          <w:b/>
          <w:sz w:val="28"/>
          <w:lang w:val="en-NZ"/>
        </w:rPr>
      </w:pPr>
      <w:r>
        <w:rPr>
          <w:b/>
          <w:noProof/>
          <w:sz w:val="28"/>
        </w:rPr>
        <w:drawing>
          <wp:anchor distT="0" distB="0" distL="114300" distR="114300" simplePos="0" relativeHeight="251762688" behindDoc="0" locked="0" layoutInCell="0" allowOverlap="1">
            <wp:simplePos x="0" y="0"/>
            <wp:positionH relativeFrom="page">
              <wp:posOffset>1156734</wp:posOffset>
            </wp:positionH>
            <wp:positionV relativeFrom="page">
              <wp:posOffset>5741581</wp:posOffset>
            </wp:positionV>
            <wp:extent cx="5058543" cy="2658287"/>
            <wp:effectExtent l="19050" t="19050" r="27807" b="27763"/>
            <wp:wrapNone/>
            <wp:docPr id="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rcRect b="30009"/>
                    <a:stretch>
                      <a:fillRect/>
                    </a:stretch>
                  </pic:blipFill>
                  <pic:spPr>
                    <a:xfrm>
                      <a:off x="0" y="0"/>
                      <a:ext cx="5058543" cy="2658287"/>
                    </a:xfrm>
                    <a:prstGeom prst="rect">
                      <a:avLst/>
                    </a:prstGeom>
                    <a:ln w="12700">
                      <a:solidFill>
                        <a:schemeClr val="bg1"/>
                      </a:solidFill>
                    </a:ln>
                  </pic:spPr>
                </pic:pic>
              </a:graphicData>
            </a:graphic>
          </wp:anchor>
        </w:drawing>
      </w:r>
    </w:p>
    <w:p w:rsidR="009C74F9" w:rsidRPr="00B709F8" w:rsidRDefault="009C74F9" w:rsidP="009C74F9">
      <w:pPr>
        <w:jc w:val="both"/>
        <w:rPr>
          <w:b/>
          <w:sz w:val="28"/>
          <w:lang w:val="en-NZ"/>
        </w:rPr>
      </w:pPr>
    </w:p>
    <w:p w:rsidR="009C74F9" w:rsidRPr="00B709F8" w:rsidRDefault="009C74F9" w:rsidP="009C74F9">
      <w:pPr>
        <w:jc w:val="both"/>
        <w:rPr>
          <w:b/>
          <w:sz w:val="28"/>
          <w:lang w:val="en-NZ"/>
        </w:rPr>
      </w:pPr>
    </w:p>
    <w:p w:rsidR="009C74F9" w:rsidRPr="00B709F8" w:rsidRDefault="009C74F9" w:rsidP="009C74F9">
      <w:pPr>
        <w:jc w:val="both"/>
        <w:rPr>
          <w:b/>
          <w:sz w:val="28"/>
          <w:lang w:val="en-NZ"/>
        </w:rPr>
      </w:pPr>
    </w:p>
    <w:p w:rsidR="009C74F9" w:rsidRPr="00B709F8" w:rsidRDefault="009C74F9" w:rsidP="009C74F9">
      <w:pPr>
        <w:jc w:val="both"/>
        <w:rPr>
          <w:b/>
          <w:sz w:val="28"/>
          <w:lang w:val="en-NZ"/>
        </w:rPr>
      </w:pPr>
    </w:p>
    <w:p w:rsidR="009C74F9" w:rsidRPr="00B709F8" w:rsidRDefault="009C74F9" w:rsidP="009C74F9">
      <w:pPr>
        <w:jc w:val="both"/>
        <w:rPr>
          <w:b/>
          <w:sz w:val="28"/>
          <w:lang w:val="en-NZ"/>
        </w:rPr>
      </w:pPr>
    </w:p>
    <w:p w:rsidR="009C74F9" w:rsidRPr="00B709F8" w:rsidRDefault="009C74F9" w:rsidP="009C74F9">
      <w:pPr>
        <w:jc w:val="both"/>
        <w:rPr>
          <w:b/>
          <w:sz w:val="28"/>
          <w:lang w:val="en-NZ"/>
        </w:rPr>
      </w:pPr>
    </w:p>
    <w:p w:rsidR="009C74F9" w:rsidRPr="00B709F8" w:rsidRDefault="009C74F9" w:rsidP="009C74F9">
      <w:pPr>
        <w:jc w:val="both"/>
        <w:rPr>
          <w:b/>
          <w:sz w:val="28"/>
          <w:lang w:val="en-NZ"/>
        </w:rPr>
      </w:pPr>
    </w:p>
    <w:p w:rsidR="009C74F9" w:rsidRPr="00B709F8" w:rsidRDefault="000E5015" w:rsidP="009C74F9">
      <w:pPr>
        <w:jc w:val="both"/>
        <w:rPr>
          <w:b/>
          <w:sz w:val="28"/>
          <w:lang w:val="en-NZ"/>
        </w:rPr>
      </w:pPr>
      <w:r w:rsidRPr="000E5015">
        <w:rPr>
          <w:b/>
          <w:bCs/>
          <w:color w:val="333333"/>
          <w:sz w:val="2"/>
          <w:szCs w:val="2"/>
          <w:lang w:val="en-NZ"/>
        </w:rPr>
        <w:pict>
          <v:rect id="_x0000_i1026" style="width:504.05pt;height:6pt" o:hralign="center" o:hrstd="t" o:hrnoshade="t" o:hr="t" fillcolor="#c4bc96 [2414]" stroked="f"/>
        </w:pict>
      </w:r>
    </w:p>
    <w:p w:rsidR="009C74F9" w:rsidRPr="00B709F8" w:rsidRDefault="009C74F9" w:rsidP="009C74F9">
      <w:pPr>
        <w:jc w:val="right"/>
        <w:rPr>
          <w:lang w:val="en-NZ"/>
        </w:rPr>
      </w:pPr>
      <w:r w:rsidRPr="00B709F8">
        <w:rPr>
          <w:lang w:val="en-NZ"/>
        </w:rPr>
        <w:t xml:space="preserve">Parliamentary Paper </w:t>
      </w:r>
    </w:p>
    <w:p w:rsidR="00E77340" w:rsidRDefault="009C74F9">
      <w:pPr>
        <w:jc w:val="right"/>
        <w:rPr>
          <w:lang w:val="en-NZ"/>
        </w:rPr>
      </w:pPr>
      <w:r w:rsidRPr="00B709F8">
        <w:rPr>
          <w:lang w:val="en-NZ"/>
        </w:rPr>
        <w:t>Number</w:t>
      </w:r>
      <w:proofErr w:type="gramStart"/>
      <w:r w:rsidRPr="00B709F8">
        <w:rPr>
          <w:lang w:val="en-NZ"/>
        </w:rPr>
        <w:t>:..............</w:t>
      </w:r>
      <w:proofErr w:type="gramEnd"/>
      <w:r w:rsidRPr="00B709F8">
        <w:rPr>
          <w:lang w:val="en-NZ"/>
        </w:rPr>
        <w:t>2011</w:t>
      </w:r>
      <w:r w:rsidRPr="00B709F8">
        <w:rPr>
          <w:lang w:val="en-NZ"/>
        </w:rPr>
        <w:br w:type="page"/>
      </w:r>
    </w:p>
    <w:p w:rsidR="009C74F9" w:rsidRPr="00B709F8" w:rsidRDefault="009C74F9" w:rsidP="009C74F9">
      <w:pPr>
        <w:jc w:val="right"/>
        <w:rPr>
          <w:lang w:val="en-NZ"/>
        </w:rPr>
      </w:pPr>
    </w:p>
    <w:p w:rsidR="00EF6FCB" w:rsidRPr="00B709F8" w:rsidRDefault="000E5015" w:rsidP="00EF6FCB">
      <w:pPr>
        <w:rPr>
          <w:noProof/>
          <w:lang w:val="en-NZ"/>
        </w:rPr>
      </w:pPr>
      <w:r w:rsidRPr="000E5015">
        <w:rPr>
          <w:noProof/>
          <w:sz w:val="20"/>
          <w:lang w:val="en-NZ"/>
        </w:rPr>
        <w:pict>
          <v:shapetype id="_x0000_t202" coordsize="21600,21600" o:spt="202" path="m,l,21600r21600,l21600,xe">
            <v:stroke joinstyle="miter"/>
            <v:path gradientshapeok="t" o:connecttype="rect"/>
          </v:shapetype>
          <v:shape id="_x0000_s1173" type="#_x0000_t202" style="position:absolute;margin-left:81pt;margin-top:0;width:324pt;height:117pt;z-index:251758592" o:allowincell="f" stroked="f">
            <v:textbox>
              <w:txbxContent>
                <w:p w:rsidR="006B657A" w:rsidRDefault="006B657A" w:rsidP="00EF6FCB">
                  <w:pPr>
                    <w:pStyle w:val="Heading1"/>
                    <w:jc w:val="center"/>
                    <w:rPr>
                      <w:rFonts w:ascii="Dolphin" w:hAnsi="Dolphin"/>
                    </w:rPr>
                  </w:pPr>
                  <w:r>
                    <w:rPr>
                      <w:rFonts w:ascii="Dolphin" w:hAnsi="Dolphin"/>
                    </w:rPr>
                    <w:t>TUVALU GOVERNMENT</w:t>
                  </w:r>
                </w:p>
                <w:p w:rsidR="006B657A" w:rsidRDefault="006B657A" w:rsidP="00EF6FCB">
                  <w:pPr>
                    <w:jc w:val="center"/>
                    <w:rPr>
                      <w:rFonts w:ascii="Dolphin" w:hAnsi="Dolphin"/>
                      <w:sz w:val="40"/>
                    </w:rPr>
                  </w:pPr>
                  <w:r>
                    <w:rPr>
                      <w:rFonts w:ascii="Dolphin" w:hAnsi="Dolphin"/>
                      <w:sz w:val="40"/>
                    </w:rPr>
                    <w:t>Office of the Auditor-General</w:t>
                  </w:r>
                </w:p>
                <w:p w:rsidR="006B657A" w:rsidRDefault="006B657A" w:rsidP="00EF6FCB">
                  <w:pPr>
                    <w:jc w:val="center"/>
                    <w:rPr>
                      <w:rFonts w:ascii="Dolphin" w:hAnsi="Dolphin"/>
                    </w:rPr>
                  </w:pPr>
                  <w:r>
                    <w:rPr>
                      <w:rFonts w:ascii="Dolphin" w:hAnsi="Dolphin"/>
                    </w:rPr>
                    <w:t>Private Mail Bag</w:t>
                  </w:r>
                </w:p>
                <w:p w:rsidR="006B657A" w:rsidRDefault="006B657A" w:rsidP="00EF6FCB">
                  <w:pPr>
                    <w:jc w:val="center"/>
                    <w:rPr>
                      <w:rFonts w:ascii="Dolphin" w:hAnsi="Dolphin"/>
                    </w:rPr>
                  </w:pPr>
                  <w:r>
                    <w:rPr>
                      <w:rFonts w:ascii="Dolphin" w:hAnsi="Dolphin"/>
                    </w:rPr>
                    <w:t>Vaiaku, Funafuti</w:t>
                  </w:r>
                </w:p>
                <w:p w:rsidR="006B657A" w:rsidRDefault="006B657A" w:rsidP="00EF6FCB">
                  <w:pPr>
                    <w:jc w:val="center"/>
                    <w:rPr>
                      <w:rFonts w:ascii="Dolphin" w:hAnsi="Dolphin"/>
                    </w:rPr>
                  </w:pPr>
                  <w:r>
                    <w:rPr>
                      <w:rFonts w:ascii="Dolphin" w:hAnsi="Dolphin"/>
                    </w:rPr>
                    <w:t>TUVALU</w:t>
                  </w:r>
                </w:p>
                <w:p w:rsidR="006B657A" w:rsidRDefault="006B657A" w:rsidP="00EF6FCB">
                  <w:pPr>
                    <w:jc w:val="center"/>
                    <w:rPr>
                      <w:rFonts w:ascii="Dolphin" w:hAnsi="Dolphin"/>
                      <w:i/>
                      <w:sz w:val="16"/>
                    </w:rPr>
                  </w:pPr>
                  <w:r>
                    <w:rPr>
                      <w:rFonts w:ascii="Dolphin" w:hAnsi="Dolphin"/>
                      <w:i/>
                      <w:sz w:val="16"/>
                    </w:rPr>
                    <w:t xml:space="preserve">Phone No: </w:t>
                  </w:r>
                  <w:proofErr w:type="gramStart"/>
                  <w:r>
                    <w:rPr>
                      <w:rFonts w:ascii="Dolphin" w:hAnsi="Dolphin"/>
                      <w:i/>
                      <w:sz w:val="16"/>
                    </w:rPr>
                    <w:t>+(</w:t>
                  </w:r>
                  <w:proofErr w:type="gramEnd"/>
                  <w:r>
                    <w:rPr>
                      <w:rFonts w:ascii="Dolphin" w:hAnsi="Dolphin"/>
                      <w:i/>
                      <w:sz w:val="16"/>
                    </w:rPr>
                    <w:t>688) 20130, Phone No: +(688) 20131, +(688) 20132 Fax No: +(688) 20133</w:t>
                  </w:r>
                </w:p>
                <w:p w:rsidR="006B657A" w:rsidRDefault="006B657A" w:rsidP="00EF6FCB">
                  <w:pPr>
                    <w:pStyle w:val="Heading5"/>
                  </w:pPr>
                  <w:r>
                    <w:t>Email: audittorgeneral@tuvalu.tv</w:t>
                  </w:r>
                </w:p>
              </w:txbxContent>
            </v:textbox>
          </v:shape>
        </w:pict>
      </w:r>
      <w:r w:rsidRPr="000E5015">
        <w:rPr>
          <w:noProof/>
          <w:lang w:val="en-NZ" w:eastAsia="en-NZ"/>
        </w:rPr>
        <w:pict>
          <v:shape id="_x0000_s1174" type="#_x0000_t202" style="position:absolute;margin-left:99pt;margin-top:-14.3pt;width:324pt;height:117pt;z-index:251760640" o:allowincell="f" stroked="f">
            <v:textbox>
              <w:txbxContent>
                <w:p w:rsidR="006B657A" w:rsidRDefault="006B657A" w:rsidP="00EF6FCB">
                  <w:pPr>
                    <w:pStyle w:val="Heading1"/>
                    <w:jc w:val="center"/>
                    <w:rPr>
                      <w:rFonts w:ascii="Dolphin" w:hAnsi="Dolphin"/>
                    </w:rPr>
                  </w:pPr>
                  <w:r>
                    <w:rPr>
                      <w:rFonts w:ascii="Dolphin" w:hAnsi="Dolphin"/>
                    </w:rPr>
                    <w:t>TUVALU GOVERNMENT</w:t>
                  </w:r>
                </w:p>
                <w:p w:rsidR="006B657A" w:rsidRDefault="006B657A" w:rsidP="00EF6FCB">
                  <w:pPr>
                    <w:spacing w:after="0"/>
                    <w:jc w:val="center"/>
                    <w:rPr>
                      <w:rFonts w:ascii="Dolphin" w:hAnsi="Dolphin"/>
                      <w:sz w:val="40"/>
                    </w:rPr>
                  </w:pPr>
                  <w:r>
                    <w:rPr>
                      <w:rFonts w:ascii="Dolphin" w:hAnsi="Dolphin"/>
                      <w:sz w:val="40"/>
                    </w:rPr>
                    <w:t>Office of the Auditor-General</w:t>
                  </w:r>
                </w:p>
                <w:p w:rsidR="006B657A" w:rsidRDefault="006B657A" w:rsidP="00EF6FCB">
                  <w:pPr>
                    <w:spacing w:after="0"/>
                    <w:jc w:val="center"/>
                    <w:rPr>
                      <w:rFonts w:ascii="Dolphin" w:hAnsi="Dolphin"/>
                    </w:rPr>
                  </w:pPr>
                  <w:r>
                    <w:rPr>
                      <w:rFonts w:ascii="Dolphin" w:hAnsi="Dolphin"/>
                    </w:rPr>
                    <w:t>Private Mail Bag</w:t>
                  </w:r>
                </w:p>
                <w:p w:rsidR="006B657A" w:rsidRDefault="006B657A" w:rsidP="00EF6FCB">
                  <w:pPr>
                    <w:spacing w:after="0"/>
                    <w:jc w:val="center"/>
                    <w:rPr>
                      <w:rFonts w:ascii="Dolphin" w:hAnsi="Dolphin"/>
                    </w:rPr>
                  </w:pPr>
                  <w:r>
                    <w:rPr>
                      <w:rFonts w:ascii="Dolphin" w:hAnsi="Dolphin"/>
                    </w:rPr>
                    <w:t>Vaiaku, Funafuti</w:t>
                  </w:r>
                </w:p>
                <w:p w:rsidR="006B657A" w:rsidRDefault="006B657A" w:rsidP="00EF6FCB">
                  <w:pPr>
                    <w:spacing w:after="0"/>
                    <w:jc w:val="center"/>
                    <w:rPr>
                      <w:rFonts w:ascii="Dolphin" w:hAnsi="Dolphin"/>
                    </w:rPr>
                  </w:pPr>
                  <w:r>
                    <w:rPr>
                      <w:rFonts w:ascii="Dolphin" w:hAnsi="Dolphin"/>
                    </w:rPr>
                    <w:t>TUVALU</w:t>
                  </w:r>
                </w:p>
                <w:p w:rsidR="006B657A" w:rsidRDefault="006B657A" w:rsidP="00EF6FCB">
                  <w:pPr>
                    <w:jc w:val="center"/>
                    <w:rPr>
                      <w:rFonts w:ascii="Dolphin" w:hAnsi="Dolphin"/>
                      <w:i/>
                      <w:sz w:val="16"/>
                    </w:rPr>
                  </w:pPr>
                  <w:r>
                    <w:rPr>
                      <w:rFonts w:ascii="Dolphin" w:hAnsi="Dolphin"/>
                      <w:i/>
                      <w:sz w:val="16"/>
                    </w:rPr>
                    <w:t xml:space="preserve">Phone No: </w:t>
                  </w:r>
                  <w:proofErr w:type="gramStart"/>
                  <w:r>
                    <w:rPr>
                      <w:rFonts w:ascii="Dolphin" w:hAnsi="Dolphin"/>
                      <w:i/>
                      <w:sz w:val="16"/>
                    </w:rPr>
                    <w:t>+(</w:t>
                  </w:r>
                  <w:proofErr w:type="gramEnd"/>
                  <w:r>
                    <w:rPr>
                      <w:rFonts w:ascii="Dolphin" w:hAnsi="Dolphin"/>
                      <w:i/>
                      <w:sz w:val="16"/>
                    </w:rPr>
                    <w:t>688) 20130, Phone No: +(688) 20131, +(688) 20132 Fax No: +(688) 20133</w:t>
                  </w:r>
                </w:p>
                <w:p w:rsidR="006B657A" w:rsidRDefault="006B657A" w:rsidP="00EF6FCB">
                  <w:pPr>
                    <w:pStyle w:val="Heading5"/>
                  </w:pPr>
                  <w:r>
                    <w:t>Email: audittorgeneral@tuvalu.tv</w:t>
                  </w:r>
                </w:p>
              </w:txbxContent>
            </v:textbox>
          </v:shape>
        </w:pict>
      </w:r>
      <w:r w:rsidR="00E77340">
        <w:rPr>
          <w:noProof/>
        </w:rPr>
        <w:drawing>
          <wp:inline distT="0" distB="0" distL="0" distR="0">
            <wp:extent cx="830580" cy="1092835"/>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iLevel thresh="50000"/>
                    </a:blip>
                    <a:srcRect/>
                    <a:stretch>
                      <a:fillRect/>
                    </a:stretch>
                  </pic:blipFill>
                  <pic:spPr bwMode="auto">
                    <a:xfrm>
                      <a:off x="0" y="0"/>
                      <a:ext cx="830580" cy="1092835"/>
                    </a:xfrm>
                    <a:prstGeom prst="rect">
                      <a:avLst/>
                    </a:prstGeom>
                    <a:noFill/>
                    <a:ln w="9525">
                      <a:noFill/>
                      <a:miter lim="800000"/>
                      <a:headEnd/>
                      <a:tailEnd/>
                    </a:ln>
                  </pic:spPr>
                </pic:pic>
              </a:graphicData>
            </a:graphic>
          </wp:inline>
        </w:drawing>
      </w:r>
    </w:p>
    <w:p w:rsidR="00EF6FCB" w:rsidRPr="00B709F8" w:rsidRDefault="00EF6FCB" w:rsidP="00EF6FCB">
      <w:pPr>
        <w:rPr>
          <w:rFonts w:ascii="Arial Narrow" w:hAnsi="Arial Narrow"/>
          <w:lang w:val="en-NZ"/>
        </w:rPr>
      </w:pPr>
    </w:p>
    <w:p w:rsidR="00EF6FCB" w:rsidRPr="00B709F8" w:rsidRDefault="00C8652B" w:rsidP="00EF6FCB">
      <w:pPr>
        <w:pStyle w:val="Heading7"/>
        <w:jc w:val="left"/>
        <w:rPr>
          <w:rFonts w:ascii="Arial Narrow" w:hAnsi="Arial Narrow"/>
          <w:b w:val="0"/>
          <w:bCs w:val="0"/>
          <w:sz w:val="22"/>
          <w:szCs w:val="22"/>
          <w:lang w:val="en-NZ"/>
        </w:rPr>
      </w:pPr>
      <w:r w:rsidRPr="00C8652B">
        <w:rPr>
          <w:rFonts w:ascii="Arial Narrow" w:hAnsi="Arial Narrow"/>
          <w:b w:val="0"/>
          <w:bCs w:val="0"/>
          <w:sz w:val="22"/>
          <w:szCs w:val="22"/>
          <w:lang w:val="en-NZ"/>
        </w:rPr>
        <w:t>Our Reference:</w:t>
      </w:r>
      <w:r w:rsidRPr="00C8652B">
        <w:rPr>
          <w:rFonts w:ascii="Arial Narrow" w:hAnsi="Arial Narrow"/>
          <w:b w:val="0"/>
          <w:bCs w:val="0"/>
          <w:sz w:val="22"/>
          <w:szCs w:val="22"/>
          <w:lang w:val="en-NZ"/>
        </w:rPr>
        <w:tab/>
        <w:t>05/05/10</w:t>
      </w:r>
      <w:r w:rsidRPr="00C8652B">
        <w:rPr>
          <w:rFonts w:ascii="Arial Narrow" w:hAnsi="Arial Narrow"/>
          <w:b w:val="0"/>
          <w:bCs w:val="0"/>
          <w:sz w:val="22"/>
          <w:szCs w:val="22"/>
          <w:lang w:val="en-NZ"/>
        </w:rPr>
        <w:tab/>
      </w:r>
      <w:r w:rsidRPr="00C8652B">
        <w:rPr>
          <w:rFonts w:ascii="Arial Narrow" w:hAnsi="Arial Narrow"/>
          <w:b w:val="0"/>
          <w:bCs w:val="0"/>
          <w:sz w:val="22"/>
          <w:szCs w:val="22"/>
          <w:lang w:val="en-NZ"/>
        </w:rPr>
        <w:tab/>
      </w:r>
      <w:r w:rsidRPr="00C8652B">
        <w:rPr>
          <w:rFonts w:ascii="Arial Narrow" w:hAnsi="Arial Narrow"/>
          <w:b w:val="0"/>
          <w:bCs w:val="0"/>
          <w:sz w:val="22"/>
          <w:szCs w:val="22"/>
          <w:lang w:val="en-NZ"/>
        </w:rPr>
        <w:tab/>
      </w:r>
      <w:r w:rsidRPr="00C8652B">
        <w:rPr>
          <w:rFonts w:ascii="Arial Narrow" w:hAnsi="Arial Narrow"/>
          <w:b w:val="0"/>
          <w:bCs w:val="0"/>
          <w:sz w:val="22"/>
          <w:szCs w:val="22"/>
          <w:lang w:val="en-NZ"/>
        </w:rPr>
        <w:tab/>
      </w:r>
      <w:r w:rsidRPr="00C8652B">
        <w:rPr>
          <w:rFonts w:ascii="Arial Narrow" w:hAnsi="Arial Narrow"/>
          <w:b w:val="0"/>
          <w:bCs w:val="0"/>
          <w:sz w:val="22"/>
          <w:szCs w:val="22"/>
          <w:lang w:val="en-NZ"/>
        </w:rPr>
        <w:tab/>
      </w:r>
      <w:r w:rsidRPr="00C8652B">
        <w:rPr>
          <w:rFonts w:ascii="Arial Narrow" w:hAnsi="Arial Narrow"/>
          <w:b w:val="0"/>
          <w:bCs w:val="0"/>
          <w:sz w:val="22"/>
          <w:szCs w:val="22"/>
          <w:lang w:val="en-NZ"/>
        </w:rPr>
        <w:tab/>
      </w:r>
      <w:r w:rsidRPr="00C8652B">
        <w:rPr>
          <w:rFonts w:ascii="Arial Narrow" w:hAnsi="Arial Narrow"/>
          <w:b w:val="0"/>
          <w:bCs w:val="0"/>
          <w:sz w:val="22"/>
          <w:szCs w:val="22"/>
          <w:lang w:val="en-NZ"/>
        </w:rPr>
        <w:tab/>
      </w:r>
      <w:r w:rsidR="0041105C">
        <w:rPr>
          <w:rFonts w:ascii="Arial Narrow" w:hAnsi="Arial Narrow"/>
          <w:b w:val="0"/>
          <w:bCs w:val="0"/>
          <w:sz w:val="22"/>
          <w:szCs w:val="22"/>
          <w:lang w:val="en-NZ"/>
        </w:rPr>
        <w:t>DATE</w:t>
      </w:r>
      <w:r w:rsidR="00E52207">
        <w:rPr>
          <w:rFonts w:ascii="Arial Narrow" w:hAnsi="Arial Narrow"/>
          <w:b w:val="0"/>
          <w:bCs w:val="0"/>
          <w:sz w:val="22"/>
          <w:szCs w:val="22"/>
          <w:lang w:val="en-NZ"/>
        </w:rPr>
        <w:t>: 24 October 2</w:t>
      </w:r>
      <w:r w:rsidR="00A06EA4">
        <w:rPr>
          <w:rFonts w:ascii="Arial Narrow" w:hAnsi="Arial Narrow"/>
          <w:b w:val="0"/>
          <w:bCs w:val="0"/>
          <w:sz w:val="22"/>
          <w:szCs w:val="22"/>
          <w:lang w:val="en-NZ"/>
        </w:rPr>
        <w:t>011</w:t>
      </w:r>
    </w:p>
    <w:p w:rsidR="00EF6FCB" w:rsidRPr="00B709F8" w:rsidRDefault="00EF6FCB" w:rsidP="00EF6FCB">
      <w:pPr>
        <w:spacing w:after="0"/>
        <w:rPr>
          <w:rFonts w:ascii="Arial Narrow" w:hAnsi="Arial Narrow"/>
          <w:lang w:val="en-NZ"/>
        </w:rPr>
      </w:pPr>
    </w:p>
    <w:p w:rsidR="00EF6FCB" w:rsidRPr="00B709F8" w:rsidRDefault="00036C77" w:rsidP="00EF6FCB">
      <w:pPr>
        <w:spacing w:after="0"/>
        <w:rPr>
          <w:rFonts w:ascii="Arial Narrow" w:hAnsi="Arial Narrow"/>
          <w:lang w:val="en-NZ"/>
        </w:rPr>
      </w:pPr>
      <w:r w:rsidRPr="00A91972">
        <w:rPr>
          <w:rFonts w:ascii="Arial Narrow" w:hAnsi="Arial Narrow"/>
          <w:lang w:val="en-NZ"/>
        </w:rPr>
        <w:t>Honourable</w:t>
      </w:r>
      <w:r w:rsidR="00C8652B" w:rsidRPr="00C8652B">
        <w:rPr>
          <w:rFonts w:ascii="Arial Narrow" w:hAnsi="Arial Narrow"/>
          <w:lang w:val="en-NZ"/>
        </w:rPr>
        <w:t xml:space="preserve"> Speaker of Parliament</w:t>
      </w:r>
    </w:p>
    <w:p w:rsidR="00EF6FCB" w:rsidRPr="00B709F8" w:rsidRDefault="00C8652B" w:rsidP="00EF6FCB">
      <w:pPr>
        <w:spacing w:after="0"/>
        <w:rPr>
          <w:rFonts w:ascii="Arial Narrow" w:hAnsi="Arial Narrow"/>
          <w:lang w:val="en-NZ"/>
        </w:rPr>
      </w:pPr>
      <w:r w:rsidRPr="00C8652B">
        <w:rPr>
          <w:rFonts w:ascii="Arial Narrow" w:hAnsi="Arial Narrow"/>
          <w:lang w:val="en-NZ"/>
        </w:rPr>
        <w:t>Office of the Speaker of Parliament</w:t>
      </w:r>
    </w:p>
    <w:p w:rsidR="00EF6FCB" w:rsidRPr="00B709F8" w:rsidRDefault="00C8652B" w:rsidP="00EF6FCB">
      <w:pPr>
        <w:spacing w:after="0"/>
        <w:rPr>
          <w:rFonts w:ascii="Arial Narrow" w:hAnsi="Arial Narrow"/>
          <w:lang w:val="en-NZ"/>
        </w:rPr>
      </w:pPr>
      <w:r w:rsidRPr="00C8652B">
        <w:rPr>
          <w:rFonts w:ascii="Arial Narrow" w:hAnsi="Arial Narrow"/>
          <w:lang w:val="en-NZ"/>
        </w:rPr>
        <w:t>Parliament of Tuvalu</w:t>
      </w:r>
    </w:p>
    <w:p w:rsidR="00EF6FCB" w:rsidRPr="00B709F8" w:rsidRDefault="00C8652B" w:rsidP="00EF6FCB">
      <w:pPr>
        <w:spacing w:after="0"/>
        <w:rPr>
          <w:rFonts w:ascii="Arial Narrow" w:hAnsi="Arial Narrow"/>
          <w:lang w:val="en-NZ"/>
        </w:rPr>
      </w:pPr>
      <w:r w:rsidRPr="00C8652B">
        <w:rPr>
          <w:rFonts w:ascii="Arial Narrow" w:hAnsi="Arial Narrow"/>
          <w:lang w:val="en-NZ"/>
        </w:rPr>
        <w:t>Vaiaku</w:t>
      </w:r>
    </w:p>
    <w:p w:rsidR="00EF6FCB" w:rsidRPr="00B709F8" w:rsidRDefault="00EF6FCB" w:rsidP="00EF6FCB">
      <w:pPr>
        <w:spacing w:after="0"/>
        <w:rPr>
          <w:rFonts w:ascii="Arial Narrow" w:hAnsi="Arial Narrow"/>
          <w:lang w:val="en-NZ"/>
        </w:rPr>
      </w:pPr>
    </w:p>
    <w:p w:rsidR="00EF6FCB" w:rsidRPr="00B709F8" w:rsidRDefault="00C8652B" w:rsidP="00EF6FCB">
      <w:pPr>
        <w:rPr>
          <w:rFonts w:ascii="Arial Narrow" w:hAnsi="Arial Narrow"/>
          <w:lang w:val="en-NZ"/>
        </w:rPr>
      </w:pPr>
      <w:r w:rsidRPr="00C8652B">
        <w:rPr>
          <w:rFonts w:ascii="Arial Narrow" w:hAnsi="Arial Narrow"/>
          <w:lang w:val="en-NZ"/>
        </w:rPr>
        <w:t>Dear Sir,</w:t>
      </w:r>
    </w:p>
    <w:p w:rsidR="00EF6FCB" w:rsidRPr="00B709F8" w:rsidRDefault="00C8652B" w:rsidP="00EF6FCB">
      <w:pPr>
        <w:spacing w:after="0"/>
        <w:rPr>
          <w:rFonts w:ascii="Arial Narrow" w:hAnsi="Arial Narrow"/>
          <w:b/>
          <w:lang w:val="en-NZ"/>
        </w:rPr>
      </w:pPr>
      <w:r w:rsidRPr="00C8652B">
        <w:rPr>
          <w:rFonts w:ascii="Arial Narrow" w:hAnsi="Arial Narrow"/>
          <w:b/>
          <w:lang w:val="en-NZ"/>
        </w:rPr>
        <w:t>AUDITOR GENERAL’S REPORT: PERFORMANCE AUDIT REPORT ON ACCESS TO</w:t>
      </w:r>
    </w:p>
    <w:p w:rsidR="00EF6FCB" w:rsidRPr="00B709F8" w:rsidRDefault="00C8652B" w:rsidP="00EF6FCB">
      <w:pPr>
        <w:spacing w:after="0"/>
        <w:rPr>
          <w:rFonts w:ascii="Arial Narrow" w:hAnsi="Arial Narrow"/>
          <w:b/>
          <w:lang w:val="en-NZ"/>
        </w:rPr>
      </w:pPr>
      <w:r w:rsidRPr="00C8652B">
        <w:rPr>
          <w:rFonts w:ascii="Arial Narrow" w:hAnsi="Arial Narrow"/>
          <w:b/>
          <w:lang w:val="en-NZ"/>
        </w:rPr>
        <w:t>SAFE DRINKING WATER</w:t>
      </w:r>
    </w:p>
    <w:p w:rsidR="00EF6FCB" w:rsidRPr="00B709F8" w:rsidRDefault="00EF6FCB" w:rsidP="00EF6FCB">
      <w:pPr>
        <w:spacing w:after="0"/>
        <w:rPr>
          <w:rFonts w:ascii="Arial Narrow" w:hAnsi="Arial Narrow"/>
          <w:b/>
          <w:lang w:val="en-NZ"/>
        </w:rPr>
      </w:pPr>
    </w:p>
    <w:p w:rsidR="00E77340" w:rsidRDefault="00C8652B">
      <w:pPr>
        <w:jc w:val="both"/>
        <w:rPr>
          <w:rFonts w:ascii="Arial Narrow" w:hAnsi="Arial Narrow"/>
          <w:lang w:val="en-NZ"/>
        </w:rPr>
      </w:pPr>
      <w:r w:rsidRPr="00C8652B">
        <w:rPr>
          <w:rFonts w:ascii="Arial Narrow" w:hAnsi="Arial Narrow"/>
          <w:lang w:val="en-NZ"/>
        </w:rPr>
        <w:t xml:space="preserve">The Tuvalu Audit Office has undertaken an independent performance audit on Access to Safe Drinking Water with the authority contained in the Audit Act of 2008. I present the report to you as required under section 45 of the Audit Act 2008 since the House of Parliament is not sitting. Nineteen (19) bound copies of the report are provided herewith for distribution to all </w:t>
      </w:r>
      <w:r w:rsidR="00283413" w:rsidRPr="00A91972">
        <w:rPr>
          <w:rFonts w:ascii="Arial Narrow" w:hAnsi="Arial Narrow"/>
          <w:lang w:val="en-NZ"/>
        </w:rPr>
        <w:t>Honourable</w:t>
      </w:r>
      <w:r w:rsidRPr="00C8652B">
        <w:rPr>
          <w:rFonts w:ascii="Arial Narrow" w:hAnsi="Arial Narrow"/>
          <w:lang w:val="en-NZ"/>
        </w:rPr>
        <w:t xml:space="preserve"> Members of Parliament.</w:t>
      </w:r>
    </w:p>
    <w:p w:rsidR="00E77340" w:rsidRDefault="00C8652B">
      <w:pPr>
        <w:jc w:val="both"/>
        <w:rPr>
          <w:rFonts w:ascii="Arial Narrow" w:hAnsi="Arial Narrow"/>
          <w:lang w:val="en-NZ"/>
        </w:rPr>
      </w:pPr>
      <w:r w:rsidRPr="00C8652B">
        <w:rPr>
          <w:rFonts w:ascii="Arial Narrow" w:hAnsi="Arial Narrow"/>
          <w:lang w:val="en-NZ"/>
        </w:rPr>
        <w:t>Appreciate proper arrangement for all purposes, taken to be a document published by order or under the authority of Parliament and proper scrutiny by the Public Accounts Committee.</w:t>
      </w:r>
    </w:p>
    <w:p w:rsidR="00EF6FCB" w:rsidRPr="00B709F8" w:rsidRDefault="00C8652B" w:rsidP="00EF6FCB">
      <w:pPr>
        <w:autoSpaceDE w:val="0"/>
        <w:autoSpaceDN w:val="0"/>
        <w:adjustRightInd w:val="0"/>
        <w:rPr>
          <w:rFonts w:ascii="Arial Narrow" w:hAnsi="Arial Narrow"/>
          <w:lang w:val="en-NZ"/>
        </w:rPr>
      </w:pPr>
      <w:r w:rsidRPr="00C8652B">
        <w:rPr>
          <w:rFonts w:ascii="Arial Narrow" w:hAnsi="Arial Narrow"/>
          <w:lang w:val="en-NZ"/>
        </w:rPr>
        <w:t>Sincerely,</w:t>
      </w:r>
    </w:p>
    <w:p w:rsidR="00EF6FCB" w:rsidRPr="00B709F8" w:rsidRDefault="00EF6FCB" w:rsidP="00EF6FCB">
      <w:pPr>
        <w:autoSpaceDE w:val="0"/>
        <w:autoSpaceDN w:val="0"/>
        <w:adjustRightInd w:val="0"/>
        <w:rPr>
          <w:rFonts w:ascii="Arial Narrow" w:hAnsi="Arial Narrow"/>
          <w:lang w:val="en-NZ"/>
        </w:rPr>
      </w:pPr>
    </w:p>
    <w:p w:rsidR="00EF6FCB" w:rsidRPr="00B709F8" w:rsidRDefault="00EF6FCB" w:rsidP="00EF6FCB">
      <w:pPr>
        <w:autoSpaceDE w:val="0"/>
        <w:autoSpaceDN w:val="0"/>
        <w:adjustRightInd w:val="0"/>
        <w:rPr>
          <w:rFonts w:ascii="Arial Narrow" w:hAnsi="Arial Narrow"/>
          <w:lang w:val="en-NZ"/>
        </w:rPr>
      </w:pPr>
    </w:p>
    <w:p w:rsidR="00E77340" w:rsidRDefault="00C8652B">
      <w:pPr>
        <w:autoSpaceDE w:val="0"/>
        <w:autoSpaceDN w:val="0"/>
        <w:adjustRightInd w:val="0"/>
        <w:spacing w:after="0" w:line="240" w:lineRule="auto"/>
        <w:rPr>
          <w:rFonts w:ascii="Arial Narrow" w:hAnsi="Arial Narrow"/>
          <w:lang w:val="en-NZ"/>
        </w:rPr>
      </w:pPr>
      <w:r w:rsidRPr="00C8652B">
        <w:rPr>
          <w:rFonts w:ascii="Arial Narrow" w:hAnsi="Arial Narrow"/>
          <w:lang w:val="en-NZ"/>
        </w:rPr>
        <w:t>Isaako K. Kine</w:t>
      </w:r>
    </w:p>
    <w:p w:rsidR="00E77340" w:rsidRPr="005A2C6A" w:rsidRDefault="00A5693B">
      <w:pPr>
        <w:autoSpaceDE w:val="0"/>
        <w:autoSpaceDN w:val="0"/>
        <w:adjustRightInd w:val="0"/>
        <w:spacing w:after="0" w:line="240" w:lineRule="auto"/>
        <w:rPr>
          <w:rFonts w:ascii="Arial Narrow" w:hAnsi="Arial Narrow"/>
          <w:b/>
          <w:lang w:val="en-NZ"/>
        </w:rPr>
      </w:pPr>
      <w:r w:rsidRPr="00A5693B">
        <w:rPr>
          <w:rFonts w:ascii="Arial Narrow" w:hAnsi="Arial Narrow"/>
          <w:b/>
          <w:lang w:val="en-NZ"/>
        </w:rPr>
        <w:t>Auditor- General for Tuvalu</w:t>
      </w:r>
    </w:p>
    <w:p w:rsidR="00E77340" w:rsidRDefault="00E77340">
      <w:pPr>
        <w:autoSpaceDE w:val="0"/>
        <w:autoSpaceDN w:val="0"/>
        <w:adjustRightInd w:val="0"/>
        <w:spacing w:after="0" w:line="240" w:lineRule="auto"/>
        <w:rPr>
          <w:rFonts w:ascii="Arial Narrow" w:hAnsi="Arial Narrow"/>
          <w:lang w:val="en-NZ"/>
        </w:rPr>
      </w:pPr>
    </w:p>
    <w:p w:rsidR="009C74F9" w:rsidRDefault="00C8652B" w:rsidP="009C74F9">
      <w:pPr>
        <w:autoSpaceDE w:val="0"/>
        <w:autoSpaceDN w:val="0"/>
        <w:adjustRightInd w:val="0"/>
        <w:spacing w:after="0"/>
        <w:rPr>
          <w:rFonts w:ascii="Arial Narrow" w:hAnsi="Arial Narrow" w:cs="TimesNewRomanPSMT"/>
          <w:lang w:val="en-NZ"/>
        </w:rPr>
      </w:pPr>
      <w:r w:rsidRPr="00C8652B">
        <w:rPr>
          <w:rFonts w:ascii="Arial Narrow" w:hAnsi="Arial Narrow"/>
          <w:lang w:val="en-NZ"/>
        </w:rPr>
        <w:t xml:space="preserve">Cc: </w:t>
      </w:r>
      <w:r w:rsidRPr="00C8652B">
        <w:rPr>
          <w:rFonts w:ascii="Arial Narrow" w:hAnsi="Arial Narrow" w:cs="TimesNewRomanPSMT"/>
          <w:lang w:val="en-NZ"/>
        </w:rPr>
        <w:tab/>
        <w:t xml:space="preserve">All </w:t>
      </w:r>
      <w:r w:rsidR="00283413">
        <w:rPr>
          <w:rFonts w:ascii="Arial Narrow" w:hAnsi="Arial Narrow" w:cs="TimesNewRomanPSMT"/>
          <w:lang w:val="en-NZ"/>
        </w:rPr>
        <w:t>H</w:t>
      </w:r>
      <w:r w:rsidR="00283413" w:rsidRPr="00A91972">
        <w:rPr>
          <w:rFonts w:ascii="Arial Narrow" w:hAnsi="Arial Narrow" w:cs="TimesNewRomanPSMT"/>
          <w:lang w:val="en-NZ"/>
        </w:rPr>
        <w:t>onourable</w:t>
      </w:r>
      <w:r w:rsidRPr="00C8652B">
        <w:rPr>
          <w:rFonts w:ascii="Arial Narrow" w:hAnsi="Arial Narrow" w:cs="TimesNewRomanPSMT"/>
          <w:lang w:val="en-NZ"/>
        </w:rPr>
        <w:t xml:space="preserve"> members of Parliament</w:t>
      </w:r>
    </w:p>
    <w:p w:rsidR="005A2C6A" w:rsidRPr="00B709F8" w:rsidRDefault="005A2C6A" w:rsidP="009C74F9">
      <w:pPr>
        <w:autoSpaceDE w:val="0"/>
        <w:autoSpaceDN w:val="0"/>
        <w:adjustRightInd w:val="0"/>
        <w:spacing w:after="0"/>
        <w:rPr>
          <w:rFonts w:ascii="Arial Narrow" w:hAnsi="Arial Narrow" w:cs="TimesNewRomanPSMT"/>
          <w:lang w:val="en-NZ"/>
        </w:rPr>
      </w:pPr>
      <w:r>
        <w:rPr>
          <w:rFonts w:ascii="Arial Narrow" w:hAnsi="Arial Narrow" w:cs="TimesNewRomanPSMT"/>
          <w:lang w:val="en-NZ"/>
        </w:rPr>
        <w:tab/>
        <w:t>Secretary to Government</w:t>
      </w:r>
    </w:p>
    <w:p w:rsidR="00E77340" w:rsidRDefault="00C8652B">
      <w:pPr>
        <w:autoSpaceDE w:val="0"/>
        <w:autoSpaceDN w:val="0"/>
        <w:adjustRightInd w:val="0"/>
        <w:spacing w:after="0"/>
        <w:ind w:firstLine="720"/>
        <w:rPr>
          <w:rFonts w:ascii="Arial Narrow" w:hAnsi="Arial Narrow" w:cs="TimesNewRomanPSMT"/>
          <w:lang w:val="en-NZ"/>
        </w:rPr>
      </w:pPr>
      <w:r w:rsidRPr="00C8652B">
        <w:rPr>
          <w:rFonts w:ascii="Arial Narrow" w:hAnsi="Arial Narrow" w:cs="TimesNewRomanPSMT"/>
          <w:lang w:val="en-NZ"/>
        </w:rPr>
        <w:t>Secretary for Health</w:t>
      </w:r>
    </w:p>
    <w:p w:rsidR="00EF6FCB" w:rsidRPr="00B709F8" w:rsidRDefault="00C8652B" w:rsidP="00EF6FCB">
      <w:pPr>
        <w:autoSpaceDE w:val="0"/>
        <w:autoSpaceDN w:val="0"/>
        <w:adjustRightInd w:val="0"/>
        <w:spacing w:after="0"/>
        <w:ind w:firstLine="720"/>
        <w:rPr>
          <w:rFonts w:ascii="Arial Narrow" w:hAnsi="Arial Narrow" w:cs="TimesNewRomanPSMT"/>
          <w:lang w:val="en-NZ"/>
        </w:rPr>
      </w:pPr>
      <w:r w:rsidRPr="00C8652B">
        <w:rPr>
          <w:rFonts w:ascii="Arial Narrow" w:hAnsi="Arial Narrow" w:cs="TimesNewRomanPSMT"/>
          <w:lang w:val="en-NZ"/>
        </w:rPr>
        <w:t>Secretary for Public Works and Utilities</w:t>
      </w:r>
    </w:p>
    <w:p w:rsidR="00EF6FCB" w:rsidRPr="00B709F8" w:rsidRDefault="00C8652B" w:rsidP="00EF6FCB">
      <w:pPr>
        <w:autoSpaceDE w:val="0"/>
        <w:autoSpaceDN w:val="0"/>
        <w:adjustRightInd w:val="0"/>
        <w:spacing w:after="0"/>
        <w:ind w:firstLine="720"/>
        <w:rPr>
          <w:rFonts w:ascii="Arial Narrow" w:hAnsi="Arial Narrow"/>
          <w:lang w:val="en-NZ"/>
        </w:rPr>
      </w:pPr>
      <w:r w:rsidRPr="00C8652B">
        <w:rPr>
          <w:rFonts w:ascii="Arial Narrow" w:hAnsi="Arial Narrow" w:cs="TimesNewRomanPSMT"/>
          <w:lang w:val="en-NZ"/>
        </w:rPr>
        <w:tab/>
      </w:r>
    </w:p>
    <w:p w:rsidR="00EF6FCB" w:rsidRPr="00B709F8" w:rsidRDefault="00C8652B" w:rsidP="00EF6FCB">
      <w:pPr>
        <w:rPr>
          <w:rFonts w:ascii="Arial Narrow" w:hAnsi="Arial Narrow" w:cs="Arial"/>
          <w:b/>
          <w:lang w:val="en-NZ"/>
        </w:rPr>
      </w:pPr>
      <w:r w:rsidRPr="00C8652B">
        <w:rPr>
          <w:rFonts w:ascii="Arial Narrow" w:hAnsi="Arial Narrow" w:cs="Arial"/>
          <w:b/>
          <w:lang w:val="en-NZ"/>
        </w:rPr>
        <w:br w:type="page"/>
      </w:r>
    </w:p>
    <w:p w:rsidR="00F971A0" w:rsidRPr="00BC5E5D" w:rsidRDefault="00C8652B" w:rsidP="00F971A0">
      <w:pPr>
        <w:rPr>
          <w:rFonts w:cs="Arial"/>
          <w:b/>
          <w:sz w:val="24"/>
          <w:szCs w:val="24"/>
          <w:lang w:val="en-NZ"/>
        </w:rPr>
      </w:pPr>
      <w:r w:rsidRPr="00C8652B">
        <w:rPr>
          <w:rFonts w:ascii="Arial Narrow" w:hAnsi="Arial Narrow" w:cs="Arial"/>
          <w:b/>
          <w:sz w:val="24"/>
          <w:szCs w:val="24"/>
          <w:lang w:val="en-NZ"/>
        </w:rPr>
        <w:lastRenderedPageBreak/>
        <w:t>Table of Contents</w:t>
      </w:r>
    </w:p>
    <w:p w:rsidR="00887FD9" w:rsidRDefault="000E5015">
      <w:pPr>
        <w:pStyle w:val="TOC1"/>
        <w:tabs>
          <w:tab w:val="left" w:pos="660"/>
          <w:tab w:val="right" w:leader="dot" w:pos="9016"/>
        </w:tabs>
        <w:rPr>
          <w:rFonts w:asciiTheme="minorHAnsi" w:hAnsiTheme="minorHAnsi"/>
          <w:b w:val="0"/>
          <w:noProof/>
          <w:lang w:val="en-NZ" w:eastAsia="en-NZ"/>
        </w:rPr>
      </w:pPr>
      <w:r w:rsidRPr="000E5015">
        <w:rPr>
          <w:rFonts w:cs="Arial"/>
          <w:lang w:val="en-NZ"/>
        </w:rPr>
        <w:fldChar w:fldCharType="begin"/>
      </w:r>
      <w:r w:rsidR="00887FD9">
        <w:rPr>
          <w:rFonts w:cs="Arial"/>
          <w:lang w:val="en-NZ"/>
        </w:rPr>
        <w:instrText xml:space="preserve"> TOC \h \z \t "Heading for PA report,1,sub heading for PA REPORT,2" </w:instrText>
      </w:r>
      <w:r w:rsidRPr="000E5015">
        <w:rPr>
          <w:rFonts w:cs="Arial"/>
          <w:lang w:val="en-NZ"/>
        </w:rPr>
        <w:fldChar w:fldCharType="separate"/>
      </w:r>
      <w:hyperlink w:anchor="_Toc304557512" w:history="1">
        <w:r w:rsidR="00887FD9" w:rsidRPr="001B658C">
          <w:rPr>
            <w:rStyle w:val="Hyperlink"/>
            <w:noProof/>
            <w:lang w:val="en-NZ"/>
          </w:rPr>
          <w:t>1.0</w:t>
        </w:r>
        <w:r w:rsidR="00887FD9">
          <w:rPr>
            <w:rFonts w:asciiTheme="minorHAnsi" w:hAnsiTheme="minorHAnsi"/>
            <w:b w:val="0"/>
            <w:noProof/>
            <w:lang w:val="en-NZ" w:eastAsia="en-NZ"/>
          </w:rPr>
          <w:tab/>
        </w:r>
        <w:r w:rsidR="00887FD9" w:rsidRPr="001B658C">
          <w:rPr>
            <w:rStyle w:val="Hyperlink"/>
            <w:noProof/>
            <w:lang w:val="en-NZ"/>
          </w:rPr>
          <w:t>EXECUTIVE SUMMARY</w:t>
        </w:r>
        <w:r w:rsidR="00887FD9">
          <w:rPr>
            <w:noProof/>
            <w:webHidden/>
          </w:rPr>
          <w:tab/>
        </w:r>
        <w:r>
          <w:rPr>
            <w:noProof/>
            <w:webHidden/>
          </w:rPr>
          <w:fldChar w:fldCharType="begin"/>
        </w:r>
        <w:r w:rsidR="00887FD9">
          <w:rPr>
            <w:noProof/>
            <w:webHidden/>
          </w:rPr>
          <w:instrText xml:space="preserve"> PAGEREF _Toc304557512 \h </w:instrText>
        </w:r>
        <w:r>
          <w:rPr>
            <w:noProof/>
            <w:webHidden/>
          </w:rPr>
        </w:r>
        <w:r>
          <w:rPr>
            <w:noProof/>
            <w:webHidden/>
          </w:rPr>
          <w:fldChar w:fldCharType="separate"/>
        </w:r>
        <w:r w:rsidR="006B657A">
          <w:rPr>
            <w:noProof/>
            <w:webHidden/>
          </w:rPr>
          <w:t>4</w:t>
        </w:r>
        <w:r>
          <w:rPr>
            <w:noProof/>
            <w:webHidden/>
          </w:rPr>
          <w:fldChar w:fldCharType="end"/>
        </w:r>
      </w:hyperlink>
    </w:p>
    <w:p w:rsidR="00887FD9" w:rsidRDefault="000E5015">
      <w:pPr>
        <w:pStyle w:val="TOC1"/>
        <w:tabs>
          <w:tab w:val="left" w:pos="660"/>
          <w:tab w:val="right" w:leader="dot" w:pos="9016"/>
        </w:tabs>
        <w:rPr>
          <w:rFonts w:asciiTheme="minorHAnsi" w:hAnsiTheme="minorHAnsi"/>
          <w:b w:val="0"/>
          <w:noProof/>
          <w:lang w:val="en-NZ" w:eastAsia="en-NZ"/>
        </w:rPr>
      </w:pPr>
      <w:hyperlink w:anchor="_Toc304557513" w:history="1">
        <w:r w:rsidR="00887FD9" w:rsidRPr="001B658C">
          <w:rPr>
            <w:rStyle w:val="Hyperlink"/>
            <w:noProof/>
            <w:lang w:val="en-NZ"/>
          </w:rPr>
          <w:t>2.0</w:t>
        </w:r>
        <w:r w:rsidR="00887FD9">
          <w:rPr>
            <w:rFonts w:asciiTheme="minorHAnsi" w:hAnsiTheme="minorHAnsi"/>
            <w:b w:val="0"/>
            <w:noProof/>
            <w:lang w:val="en-NZ" w:eastAsia="en-NZ"/>
          </w:rPr>
          <w:tab/>
        </w:r>
        <w:r w:rsidR="00887FD9" w:rsidRPr="001B658C">
          <w:rPr>
            <w:rStyle w:val="Hyperlink"/>
            <w:noProof/>
            <w:lang w:val="en-NZ"/>
          </w:rPr>
          <w:t>INTRODUCTION</w:t>
        </w:r>
        <w:r w:rsidR="00887FD9">
          <w:rPr>
            <w:noProof/>
            <w:webHidden/>
          </w:rPr>
          <w:tab/>
        </w:r>
        <w:r>
          <w:rPr>
            <w:noProof/>
            <w:webHidden/>
          </w:rPr>
          <w:fldChar w:fldCharType="begin"/>
        </w:r>
        <w:r w:rsidR="00887FD9">
          <w:rPr>
            <w:noProof/>
            <w:webHidden/>
          </w:rPr>
          <w:instrText xml:space="preserve"> PAGEREF _Toc304557513 \h </w:instrText>
        </w:r>
        <w:r>
          <w:rPr>
            <w:noProof/>
            <w:webHidden/>
          </w:rPr>
        </w:r>
        <w:r>
          <w:rPr>
            <w:noProof/>
            <w:webHidden/>
          </w:rPr>
          <w:fldChar w:fldCharType="separate"/>
        </w:r>
        <w:r w:rsidR="006B657A">
          <w:rPr>
            <w:noProof/>
            <w:webHidden/>
          </w:rPr>
          <w:t>8</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14" w:history="1">
        <w:r w:rsidR="00887FD9" w:rsidRPr="001B658C">
          <w:rPr>
            <w:rStyle w:val="Hyperlink"/>
            <w:noProof/>
            <w:lang w:val="en-NZ"/>
          </w:rPr>
          <w:t>2.1</w:t>
        </w:r>
        <w:r w:rsidR="00887FD9">
          <w:rPr>
            <w:rFonts w:asciiTheme="minorHAnsi" w:hAnsiTheme="minorHAnsi"/>
            <w:noProof/>
            <w:lang w:val="en-NZ" w:eastAsia="en-NZ"/>
          </w:rPr>
          <w:tab/>
        </w:r>
        <w:r w:rsidR="00887FD9" w:rsidRPr="001B658C">
          <w:rPr>
            <w:rStyle w:val="Hyperlink"/>
            <w:noProof/>
            <w:lang w:val="en-NZ"/>
          </w:rPr>
          <w:t>Background</w:t>
        </w:r>
        <w:r w:rsidR="00887FD9">
          <w:rPr>
            <w:noProof/>
            <w:webHidden/>
          </w:rPr>
          <w:tab/>
        </w:r>
        <w:r>
          <w:rPr>
            <w:noProof/>
            <w:webHidden/>
          </w:rPr>
          <w:fldChar w:fldCharType="begin"/>
        </w:r>
        <w:r w:rsidR="00887FD9">
          <w:rPr>
            <w:noProof/>
            <w:webHidden/>
          </w:rPr>
          <w:instrText xml:space="preserve"> PAGEREF _Toc304557514 \h </w:instrText>
        </w:r>
        <w:r>
          <w:rPr>
            <w:noProof/>
            <w:webHidden/>
          </w:rPr>
        </w:r>
        <w:r>
          <w:rPr>
            <w:noProof/>
            <w:webHidden/>
          </w:rPr>
          <w:fldChar w:fldCharType="separate"/>
        </w:r>
        <w:r w:rsidR="006B657A">
          <w:rPr>
            <w:noProof/>
            <w:webHidden/>
          </w:rPr>
          <w:t>8</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15" w:history="1">
        <w:r w:rsidR="00887FD9" w:rsidRPr="001B658C">
          <w:rPr>
            <w:rStyle w:val="Hyperlink"/>
            <w:noProof/>
            <w:lang w:val="en-NZ"/>
          </w:rPr>
          <w:t>2.2</w:t>
        </w:r>
        <w:r w:rsidR="00887FD9">
          <w:rPr>
            <w:rFonts w:asciiTheme="minorHAnsi" w:hAnsiTheme="minorHAnsi"/>
            <w:noProof/>
            <w:lang w:val="en-NZ" w:eastAsia="en-NZ"/>
          </w:rPr>
          <w:tab/>
        </w:r>
        <w:r w:rsidR="00887FD9" w:rsidRPr="001B658C">
          <w:rPr>
            <w:rStyle w:val="Hyperlink"/>
            <w:noProof/>
            <w:lang w:val="en-NZ"/>
          </w:rPr>
          <w:t>Why we performed the audit and our mandate</w:t>
        </w:r>
        <w:r w:rsidR="00887FD9">
          <w:rPr>
            <w:noProof/>
            <w:webHidden/>
          </w:rPr>
          <w:tab/>
        </w:r>
        <w:r>
          <w:rPr>
            <w:noProof/>
            <w:webHidden/>
          </w:rPr>
          <w:fldChar w:fldCharType="begin"/>
        </w:r>
        <w:r w:rsidR="00887FD9">
          <w:rPr>
            <w:noProof/>
            <w:webHidden/>
          </w:rPr>
          <w:instrText xml:space="preserve"> PAGEREF _Toc304557515 \h </w:instrText>
        </w:r>
        <w:r>
          <w:rPr>
            <w:noProof/>
            <w:webHidden/>
          </w:rPr>
        </w:r>
        <w:r>
          <w:rPr>
            <w:noProof/>
            <w:webHidden/>
          </w:rPr>
          <w:fldChar w:fldCharType="separate"/>
        </w:r>
        <w:r w:rsidR="006B657A">
          <w:rPr>
            <w:noProof/>
            <w:webHidden/>
          </w:rPr>
          <w:t>8</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16" w:history="1">
        <w:r w:rsidR="00887FD9" w:rsidRPr="001B658C">
          <w:rPr>
            <w:rStyle w:val="Hyperlink"/>
            <w:noProof/>
            <w:lang w:val="en-NZ"/>
          </w:rPr>
          <w:t>2.3</w:t>
        </w:r>
        <w:r w:rsidR="00887FD9">
          <w:rPr>
            <w:rFonts w:asciiTheme="minorHAnsi" w:hAnsiTheme="minorHAnsi"/>
            <w:noProof/>
            <w:lang w:val="en-NZ" w:eastAsia="en-NZ"/>
          </w:rPr>
          <w:tab/>
        </w:r>
        <w:r w:rsidR="00887FD9" w:rsidRPr="001B658C">
          <w:rPr>
            <w:rStyle w:val="Hyperlink"/>
            <w:noProof/>
            <w:lang w:val="en-NZ"/>
          </w:rPr>
          <w:t>Entities Audited</w:t>
        </w:r>
        <w:r w:rsidR="00887FD9">
          <w:rPr>
            <w:noProof/>
            <w:webHidden/>
          </w:rPr>
          <w:tab/>
        </w:r>
        <w:r>
          <w:rPr>
            <w:noProof/>
            <w:webHidden/>
          </w:rPr>
          <w:fldChar w:fldCharType="begin"/>
        </w:r>
        <w:r w:rsidR="00887FD9">
          <w:rPr>
            <w:noProof/>
            <w:webHidden/>
          </w:rPr>
          <w:instrText xml:space="preserve"> PAGEREF _Toc304557516 \h </w:instrText>
        </w:r>
        <w:r>
          <w:rPr>
            <w:noProof/>
            <w:webHidden/>
          </w:rPr>
        </w:r>
        <w:r>
          <w:rPr>
            <w:noProof/>
            <w:webHidden/>
          </w:rPr>
          <w:fldChar w:fldCharType="separate"/>
        </w:r>
        <w:r w:rsidR="006B657A">
          <w:rPr>
            <w:noProof/>
            <w:webHidden/>
          </w:rPr>
          <w:t>9</w:t>
        </w:r>
        <w:r>
          <w:rPr>
            <w:noProof/>
            <w:webHidden/>
          </w:rPr>
          <w:fldChar w:fldCharType="end"/>
        </w:r>
      </w:hyperlink>
    </w:p>
    <w:p w:rsidR="00887FD9" w:rsidRDefault="000E5015">
      <w:pPr>
        <w:pStyle w:val="TOC1"/>
        <w:tabs>
          <w:tab w:val="left" w:pos="660"/>
          <w:tab w:val="right" w:leader="dot" w:pos="9016"/>
        </w:tabs>
        <w:rPr>
          <w:rFonts w:asciiTheme="minorHAnsi" w:hAnsiTheme="minorHAnsi"/>
          <w:b w:val="0"/>
          <w:noProof/>
          <w:lang w:val="en-NZ" w:eastAsia="en-NZ"/>
        </w:rPr>
      </w:pPr>
      <w:hyperlink w:anchor="_Toc304557517" w:history="1">
        <w:r w:rsidR="00887FD9" w:rsidRPr="001B658C">
          <w:rPr>
            <w:rStyle w:val="Hyperlink"/>
            <w:noProof/>
            <w:lang w:val="en-NZ"/>
          </w:rPr>
          <w:t>3.0</w:t>
        </w:r>
        <w:r w:rsidR="00887FD9">
          <w:rPr>
            <w:rFonts w:asciiTheme="minorHAnsi" w:hAnsiTheme="minorHAnsi"/>
            <w:b w:val="0"/>
            <w:noProof/>
            <w:lang w:val="en-NZ" w:eastAsia="en-NZ"/>
          </w:rPr>
          <w:tab/>
        </w:r>
        <w:r w:rsidR="00887FD9" w:rsidRPr="001B658C">
          <w:rPr>
            <w:rStyle w:val="Hyperlink"/>
            <w:noProof/>
            <w:lang w:val="en-NZ"/>
          </w:rPr>
          <w:t>AUDIT OBJECTIVES AND SCOPE</w:t>
        </w:r>
        <w:r w:rsidR="00887FD9">
          <w:rPr>
            <w:noProof/>
            <w:webHidden/>
          </w:rPr>
          <w:tab/>
        </w:r>
        <w:r>
          <w:rPr>
            <w:noProof/>
            <w:webHidden/>
          </w:rPr>
          <w:fldChar w:fldCharType="begin"/>
        </w:r>
        <w:r w:rsidR="00887FD9">
          <w:rPr>
            <w:noProof/>
            <w:webHidden/>
          </w:rPr>
          <w:instrText xml:space="preserve"> PAGEREF _Toc304557517 \h </w:instrText>
        </w:r>
        <w:r>
          <w:rPr>
            <w:noProof/>
            <w:webHidden/>
          </w:rPr>
        </w:r>
        <w:r>
          <w:rPr>
            <w:noProof/>
            <w:webHidden/>
          </w:rPr>
          <w:fldChar w:fldCharType="separate"/>
        </w:r>
        <w:r w:rsidR="006B657A">
          <w:rPr>
            <w:noProof/>
            <w:webHidden/>
          </w:rPr>
          <w:t>11</w:t>
        </w:r>
        <w:r>
          <w:rPr>
            <w:noProof/>
            <w:webHidden/>
          </w:rPr>
          <w:fldChar w:fldCharType="end"/>
        </w:r>
      </w:hyperlink>
    </w:p>
    <w:p w:rsidR="00887FD9" w:rsidRDefault="000E5015">
      <w:pPr>
        <w:pStyle w:val="TOC1"/>
        <w:tabs>
          <w:tab w:val="left" w:pos="660"/>
          <w:tab w:val="right" w:leader="dot" w:pos="9016"/>
        </w:tabs>
        <w:rPr>
          <w:rFonts w:asciiTheme="minorHAnsi" w:hAnsiTheme="minorHAnsi"/>
          <w:b w:val="0"/>
          <w:noProof/>
          <w:lang w:val="en-NZ" w:eastAsia="en-NZ"/>
        </w:rPr>
      </w:pPr>
      <w:hyperlink w:anchor="_Toc304557518" w:history="1">
        <w:r w:rsidR="00887FD9" w:rsidRPr="001B658C">
          <w:rPr>
            <w:rStyle w:val="Hyperlink"/>
            <w:noProof/>
            <w:lang w:val="en-NZ"/>
          </w:rPr>
          <w:t>4.0</w:t>
        </w:r>
        <w:r w:rsidR="00887FD9">
          <w:rPr>
            <w:rFonts w:asciiTheme="minorHAnsi" w:hAnsiTheme="minorHAnsi"/>
            <w:b w:val="0"/>
            <w:noProof/>
            <w:lang w:val="en-NZ" w:eastAsia="en-NZ"/>
          </w:rPr>
          <w:tab/>
        </w:r>
        <w:r w:rsidR="00887FD9" w:rsidRPr="001B658C">
          <w:rPr>
            <w:rStyle w:val="Hyperlink"/>
            <w:noProof/>
            <w:lang w:val="en-NZ"/>
          </w:rPr>
          <w:t>AUDIT METHODOLOGY</w:t>
        </w:r>
        <w:r w:rsidR="00887FD9">
          <w:rPr>
            <w:noProof/>
            <w:webHidden/>
          </w:rPr>
          <w:tab/>
        </w:r>
        <w:r>
          <w:rPr>
            <w:noProof/>
            <w:webHidden/>
          </w:rPr>
          <w:fldChar w:fldCharType="begin"/>
        </w:r>
        <w:r w:rsidR="00887FD9">
          <w:rPr>
            <w:noProof/>
            <w:webHidden/>
          </w:rPr>
          <w:instrText xml:space="preserve"> PAGEREF _Toc304557518 \h </w:instrText>
        </w:r>
        <w:r>
          <w:rPr>
            <w:noProof/>
            <w:webHidden/>
          </w:rPr>
        </w:r>
        <w:r>
          <w:rPr>
            <w:noProof/>
            <w:webHidden/>
          </w:rPr>
          <w:fldChar w:fldCharType="separate"/>
        </w:r>
        <w:r w:rsidR="006B657A">
          <w:rPr>
            <w:noProof/>
            <w:webHidden/>
          </w:rPr>
          <w:t>11</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19" w:history="1">
        <w:r w:rsidR="00887FD9" w:rsidRPr="001B658C">
          <w:rPr>
            <w:rStyle w:val="Hyperlink"/>
            <w:noProof/>
            <w:lang w:val="en-NZ"/>
          </w:rPr>
          <w:t xml:space="preserve">4.1 </w:t>
        </w:r>
        <w:r w:rsidR="00887FD9">
          <w:rPr>
            <w:rFonts w:asciiTheme="minorHAnsi" w:hAnsiTheme="minorHAnsi"/>
            <w:noProof/>
            <w:lang w:val="en-NZ" w:eastAsia="en-NZ"/>
          </w:rPr>
          <w:tab/>
        </w:r>
        <w:r w:rsidR="00887FD9" w:rsidRPr="001B658C">
          <w:rPr>
            <w:rStyle w:val="Hyperlink"/>
            <w:noProof/>
            <w:lang w:val="en-NZ"/>
          </w:rPr>
          <w:t>Documentation and legislation reviewed</w:t>
        </w:r>
        <w:r w:rsidR="00887FD9">
          <w:rPr>
            <w:noProof/>
            <w:webHidden/>
          </w:rPr>
          <w:tab/>
        </w:r>
        <w:r>
          <w:rPr>
            <w:noProof/>
            <w:webHidden/>
          </w:rPr>
          <w:fldChar w:fldCharType="begin"/>
        </w:r>
        <w:r w:rsidR="00887FD9">
          <w:rPr>
            <w:noProof/>
            <w:webHidden/>
          </w:rPr>
          <w:instrText xml:space="preserve"> PAGEREF _Toc304557519 \h </w:instrText>
        </w:r>
        <w:r>
          <w:rPr>
            <w:noProof/>
            <w:webHidden/>
          </w:rPr>
        </w:r>
        <w:r>
          <w:rPr>
            <w:noProof/>
            <w:webHidden/>
          </w:rPr>
          <w:fldChar w:fldCharType="separate"/>
        </w:r>
        <w:r w:rsidR="006B657A">
          <w:rPr>
            <w:noProof/>
            <w:webHidden/>
          </w:rPr>
          <w:t>11</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20" w:history="1">
        <w:r w:rsidR="00887FD9" w:rsidRPr="001B658C">
          <w:rPr>
            <w:rStyle w:val="Hyperlink"/>
            <w:noProof/>
            <w:lang w:val="en-NZ"/>
          </w:rPr>
          <w:t xml:space="preserve">4.2 </w:t>
        </w:r>
        <w:r w:rsidR="00887FD9">
          <w:rPr>
            <w:rFonts w:asciiTheme="minorHAnsi" w:hAnsiTheme="minorHAnsi"/>
            <w:noProof/>
            <w:lang w:val="en-NZ" w:eastAsia="en-NZ"/>
          </w:rPr>
          <w:tab/>
        </w:r>
        <w:r w:rsidR="00887FD9" w:rsidRPr="001B658C">
          <w:rPr>
            <w:rStyle w:val="Hyperlink"/>
            <w:noProof/>
            <w:lang w:val="en-NZ"/>
          </w:rPr>
          <w:t>Interviews conducted</w:t>
        </w:r>
        <w:r w:rsidR="00887FD9">
          <w:rPr>
            <w:noProof/>
            <w:webHidden/>
          </w:rPr>
          <w:tab/>
        </w:r>
        <w:r>
          <w:rPr>
            <w:noProof/>
            <w:webHidden/>
          </w:rPr>
          <w:fldChar w:fldCharType="begin"/>
        </w:r>
        <w:r w:rsidR="00887FD9">
          <w:rPr>
            <w:noProof/>
            <w:webHidden/>
          </w:rPr>
          <w:instrText xml:space="preserve"> PAGEREF _Toc304557520 \h </w:instrText>
        </w:r>
        <w:r>
          <w:rPr>
            <w:noProof/>
            <w:webHidden/>
          </w:rPr>
        </w:r>
        <w:r>
          <w:rPr>
            <w:noProof/>
            <w:webHidden/>
          </w:rPr>
          <w:fldChar w:fldCharType="separate"/>
        </w:r>
        <w:r w:rsidR="006B657A">
          <w:rPr>
            <w:noProof/>
            <w:webHidden/>
          </w:rPr>
          <w:t>12</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21" w:history="1">
        <w:r w:rsidR="00887FD9" w:rsidRPr="001B658C">
          <w:rPr>
            <w:rStyle w:val="Hyperlink"/>
            <w:noProof/>
            <w:lang w:val="en-NZ"/>
          </w:rPr>
          <w:t xml:space="preserve">4.3 </w:t>
        </w:r>
        <w:r w:rsidR="00887FD9">
          <w:rPr>
            <w:rFonts w:asciiTheme="minorHAnsi" w:hAnsiTheme="minorHAnsi"/>
            <w:noProof/>
            <w:lang w:val="en-NZ" w:eastAsia="en-NZ"/>
          </w:rPr>
          <w:tab/>
        </w:r>
        <w:r w:rsidR="00887FD9" w:rsidRPr="001B658C">
          <w:rPr>
            <w:rStyle w:val="Hyperlink"/>
            <w:noProof/>
            <w:lang w:val="en-NZ"/>
          </w:rPr>
          <w:t>Onsite visits</w:t>
        </w:r>
        <w:r w:rsidR="00887FD9">
          <w:rPr>
            <w:noProof/>
            <w:webHidden/>
          </w:rPr>
          <w:tab/>
        </w:r>
        <w:r>
          <w:rPr>
            <w:noProof/>
            <w:webHidden/>
          </w:rPr>
          <w:fldChar w:fldCharType="begin"/>
        </w:r>
        <w:r w:rsidR="00887FD9">
          <w:rPr>
            <w:noProof/>
            <w:webHidden/>
          </w:rPr>
          <w:instrText xml:space="preserve"> PAGEREF _Toc304557521 \h </w:instrText>
        </w:r>
        <w:r>
          <w:rPr>
            <w:noProof/>
            <w:webHidden/>
          </w:rPr>
        </w:r>
        <w:r>
          <w:rPr>
            <w:noProof/>
            <w:webHidden/>
          </w:rPr>
          <w:fldChar w:fldCharType="separate"/>
        </w:r>
        <w:r w:rsidR="006B657A">
          <w:rPr>
            <w:noProof/>
            <w:webHidden/>
          </w:rPr>
          <w:t>12</w:t>
        </w:r>
        <w:r>
          <w:rPr>
            <w:noProof/>
            <w:webHidden/>
          </w:rPr>
          <w:fldChar w:fldCharType="end"/>
        </w:r>
      </w:hyperlink>
    </w:p>
    <w:p w:rsidR="00887FD9" w:rsidRDefault="000E5015">
      <w:pPr>
        <w:pStyle w:val="TOC1"/>
        <w:tabs>
          <w:tab w:val="left" w:pos="660"/>
          <w:tab w:val="right" w:leader="dot" w:pos="9016"/>
        </w:tabs>
        <w:rPr>
          <w:rFonts w:asciiTheme="minorHAnsi" w:hAnsiTheme="minorHAnsi"/>
          <w:b w:val="0"/>
          <w:noProof/>
          <w:lang w:val="en-NZ" w:eastAsia="en-NZ"/>
        </w:rPr>
      </w:pPr>
      <w:hyperlink w:anchor="_Toc304557522" w:history="1">
        <w:r w:rsidR="00887FD9" w:rsidRPr="001B658C">
          <w:rPr>
            <w:rStyle w:val="Hyperlink"/>
            <w:noProof/>
            <w:lang w:val="en-NZ"/>
          </w:rPr>
          <w:t>5.0</w:t>
        </w:r>
        <w:r w:rsidR="00887FD9">
          <w:rPr>
            <w:rFonts w:asciiTheme="minorHAnsi" w:hAnsiTheme="minorHAnsi"/>
            <w:b w:val="0"/>
            <w:noProof/>
            <w:lang w:val="en-NZ" w:eastAsia="en-NZ"/>
          </w:rPr>
          <w:tab/>
        </w:r>
        <w:r w:rsidR="00887FD9" w:rsidRPr="001B658C">
          <w:rPr>
            <w:rStyle w:val="Hyperlink"/>
            <w:noProof/>
            <w:lang w:val="en-NZ"/>
          </w:rPr>
          <w:t>EXISTENCE OF A LEGAL POLICY AND FRAMEWORK</w:t>
        </w:r>
        <w:r w:rsidR="00887FD9">
          <w:rPr>
            <w:noProof/>
            <w:webHidden/>
          </w:rPr>
          <w:tab/>
        </w:r>
        <w:r>
          <w:rPr>
            <w:noProof/>
            <w:webHidden/>
          </w:rPr>
          <w:fldChar w:fldCharType="begin"/>
        </w:r>
        <w:r w:rsidR="00887FD9">
          <w:rPr>
            <w:noProof/>
            <w:webHidden/>
          </w:rPr>
          <w:instrText xml:space="preserve"> PAGEREF _Toc304557522 \h </w:instrText>
        </w:r>
        <w:r>
          <w:rPr>
            <w:noProof/>
            <w:webHidden/>
          </w:rPr>
        </w:r>
        <w:r>
          <w:rPr>
            <w:noProof/>
            <w:webHidden/>
          </w:rPr>
          <w:fldChar w:fldCharType="separate"/>
        </w:r>
        <w:r w:rsidR="006B657A">
          <w:rPr>
            <w:noProof/>
            <w:webHidden/>
          </w:rPr>
          <w:t>13</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23" w:history="1">
        <w:r w:rsidR="00887FD9" w:rsidRPr="001B658C">
          <w:rPr>
            <w:rStyle w:val="Hyperlink"/>
            <w:noProof/>
            <w:lang w:val="en-NZ"/>
          </w:rPr>
          <w:t>5.1</w:t>
        </w:r>
        <w:r w:rsidR="00887FD9">
          <w:rPr>
            <w:rFonts w:asciiTheme="minorHAnsi" w:hAnsiTheme="minorHAnsi"/>
            <w:noProof/>
            <w:lang w:val="en-NZ" w:eastAsia="en-NZ"/>
          </w:rPr>
          <w:tab/>
        </w:r>
        <w:r w:rsidR="00887FD9" w:rsidRPr="001B658C">
          <w:rPr>
            <w:rStyle w:val="Hyperlink"/>
            <w:noProof/>
            <w:lang w:val="en-NZ"/>
          </w:rPr>
          <w:t>Audit Criteria: There should be a legal and policy framework that is supported by adequate legislation, regulation(s) and policies which clearly defines the roles of agencies to ensure access to safe drinking water arrangements in Tuvalu.</w:t>
        </w:r>
        <w:r w:rsidR="00887FD9">
          <w:rPr>
            <w:noProof/>
            <w:webHidden/>
          </w:rPr>
          <w:tab/>
        </w:r>
        <w:r>
          <w:rPr>
            <w:noProof/>
            <w:webHidden/>
          </w:rPr>
          <w:fldChar w:fldCharType="begin"/>
        </w:r>
        <w:r w:rsidR="00887FD9">
          <w:rPr>
            <w:noProof/>
            <w:webHidden/>
          </w:rPr>
          <w:instrText xml:space="preserve"> PAGEREF _Toc304557523 \h </w:instrText>
        </w:r>
        <w:r>
          <w:rPr>
            <w:noProof/>
            <w:webHidden/>
          </w:rPr>
        </w:r>
        <w:r>
          <w:rPr>
            <w:noProof/>
            <w:webHidden/>
          </w:rPr>
          <w:fldChar w:fldCharType="separate"/>
        </w:r>
        <w:r w:rsidR="006B657A">
          <w:rPr>
            <w:noProof/>
            <w:webHidden/>
          </w:rPr>
          <w:t>13</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24" w:history="1">
        <w:r w:rsidR="00887FD9" w:rsidRPr="001B658C">
          <w:rPr>
            <w:rStyle w:val="Hyperlink"/>
            <w:noProof/>
          </w:rPr>
          <w:t xml:space="preserve">5.2 </w:t>
        </w:r>
        <w:r w:rsidR="00887FD9">
          <w:rPr>
            <w:rFonts w:asciiTheme="minorHAnsi" w:hAnsiTheme="minorHAnsi"/>
            <w:noProof/>
            <w:lang w:val="en-NZ" w:eastAsia="en-NZ"/>
          </w:rPr>
          <w:tab/>
        </w:r>
        <w:r w:rsidR="00887FD9" w:rsidRPr="001B658C">
          <w:rPr>
            <w:rStyle w:val="Hyperlink"/>
            <w:noProof/>
          </w:rPr>
          <w:t>Recommendations</w:t>
        </w:r>
        <w:r w:rsidR="00887FD9">
          <w:rPr>
            <w:noProof/>
            <w:webHidden/>
          </w:rPr>
          <w:tab/>
        </w:r>
        <w:r>
          <w:rPr>
            <w:noProof/>
            <w:webHidden/>
          </w:rPr>
          <w:fldChar w:fldCharType="begin"/>
        </w:r>
        <w:r w:rsidR="00887FD9">
          <w:rPr>
            <w:noProof/>
            <w:webHidden/>
          </w:rPr>
          <w:instrText xml:space="preserve"> PAGEREF _Toc304557524 \h </w:instrText>
        </w:r>
        <w:r>
          <w:rPr>
            <w:noProof/>
            <w:webHidden/>
          </w:rPr>
        </w:r>
        <w:r>
          <w:rPr>
            <w:noProof/>
            <w:webHidden/>
          </w:rPr>
          <w:fldChar w:fldCharType="separate"/>
        </w:r>
        <w:r w:rsidR="006B657A">
          <w:rPr>
            <w:noProof/>
            <w:webHidden/>
          </w:rPr>
          <w:t>15</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25" w:history="1">
        <w:r w:rsidR="00887FD9" w:rsidRPr="001B658C">
          <w:rPr>
            <w:rStyle w:val="Hyperlink"/>
            <w:noProof/>
          </w:rPr>
          <w:t xml:space="preserve">5.3 </w:t>
        </w:r>
        <w:r w:rsidR="00887FD9">
          <w:rPr>
            <w:rFonts w:asciiTheme="minorHAnsi" w:hAnsiTheme="minorHAnsi"/>
            <w:noProof/>
            <w:lang w:val="en-NZ" w:eastAsia="en-NZ"/>
          </w:rPr>
          <w:tab/>
        </w:r>
        <w:r w:rsidR="00887FD9" w:rsidRPr="001B658C">
          <w:rPr>
            <w:rStyle w:val="Hyperlink"/>
            <w:noProof/>
          </w:rPr>
          <w:t>Conclusion</w:t>
        </w:r>
        <w:r w:rsidR="00887FD9">
          <w:rPr>
            <w:noProof/>
            <w:webHidden/>
          </w:rPr>
          <w:tab/>
        </w:r>
        <w:r>
          <w:rPr>
            <w:noProof/>
            <w:webHidden/>
          </w:rPr>
          <w:fldChar w:fldCharType="begin"/>
        </w:r>
        <w:r w:rsidR="00887FD9">
          <w:rPr>
            <w:noProof/>
            <w:webHidden/>
          </w:rPr>
          <w:instrText xml:space="preserve"> PAGEREF _Toc304557525 \h </w:instrText>
        </w:r>
        <w:r>
          <w:rPr>
            <w:noProof/>
            <w:webHidden/>
          </w:rPr>
        </w:r>
        <w:r>
          <w:rPr>
            <w:noProof/>
            <w:webHidden/>
          </w:rPr>
          <w:fldChar w:fldCharType="separate"/>
        </w:r>
        <w:r w:rsidR="006B657A">
          <w:rPr>
            <w:noProof/>
            <w:webHidden/>
          </w:rPr>
          <w:t>15</w:t>
        </w:r>
        <w:r>
          <w:rPr>
            <w:noProof/>
            <w:webHidden/>
          </w:rPr>
          <w:fldChar w:fldCharType="end"/>
        </w:r>
      </w:hyperlink>
    </w:p>
    <w:p w:rsidR="00887FD9" w:rsidRDefault="000E5015">
      <w:pPr>
        <w:pStyle w:val="TOC1"/>
        <w:tabs>
          <w:tab w:val="left" w:pos="660"/>
          <w:tab w:val="right" w:leader="dot" w:pos="9016"/>
        </w:tabs>
        <w:rPr>
          <w:rFonts w:asciiTheme="minorHAnsi" w:hAnsiTheme="minorHAnsi"/>
          <w:b w:val="0"/>
          <w:noProof/>
          <w:lang w:val="en-NZ" w:eastAsia="en-NZ"/>
        </w:rPr>
      </w:pPr>
      <w:hyperlink w:anchor="_Toc304557526" w:history="1">
        <w:r w:rsidR="00887FD9" w:rsidRPr="001B658C">
          <w:rPr>
            <w:rStyle w:val="Hyperlink"/>
            <w:noProof/>
            <w:lang w:val="en-NZ"/>
          </w:rPr>
          <w:t>6.0</w:t>
        </w:r>
        <w:r w:rsidR="00887FD9">
          <w:rPr>
            <w:rFonts w:asciiTheme="minorHAnsi" w:hAnsiTheme="minorHAnsi"/>
            <w:b w:val="0"/>
            <w:noProof/>
            <w:lang w:val="en-NZ" w:eastAsia="en-NZ"/>
          </w:rPr>
          <w:tab/>
        </w:r>
        <w:r w:rsidR="00887FD9" w:rsidRPr="001B658C">
          <w:rPr>
            <w:rStyle w:val="Hyperlink"/>
            <w:noProof/>
            <w:lang w:val="en-NZ"/>
          </w:rPr>
          <w:t>HAS THE LEGAL FRAMEWORK AND POLICY BEEN IMPLEMENTED BY THE KEY AGENCIES?</w:t>
        </w:r>
        <w:r w:rsidR="00887FD9">
          <w:rPr>
            <w:noProof/>
            <w:webHidden/>
          </w:rPr>
          <w:tab/>
        </w:r>
        <w:r>
          <w:rPr>
            <w:noProof/>
            <w:webHidden/>
          </w:rPr>
          <w:fldChar w:fldCharType="begin"/>
        </w:r>
        <w:r w:rsidR="00887FD9">
          <w:rPr>
            <w:noProof/>
            <w:webHidden/>
          </w:rPr>
          <w:instrText xml:space="preserve"> PAGEREF _Toc304557526 \h </w:instrText>
        </w:r>
        <w:r>
          <w:rPr>
            <w:noProof/>
            <w:webHidden/>
          </w:rPr>
        </w:r>
        <w:r>
          <w:rPr>
            <w:noProof/>
            <w:webHidden/>
          </w:rPr>
          <w:fldChar w:fldCharType="separate"/>
        </w:r>
        <w:r w:rsidR="006B657A">
          <w:rPr>
            <w:noProof/>
            <w:webHidden/>
          </w:rPr>
          <w:t>16</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27" w:history="1">
        <w:r w:rsidR="00887FD9" w:rsidRPr="001B658C">
          <w:rPr>
            <w:rStyle w:val="Hyperlink"/>
            <w:noProof/>
            <w:lang w:val="en-NZ"/>
          </w:rPr>
          <w:t xml:space="preserve">6.1 </w:t>
        </w:r>
        <w:r w:rsidR="00887FD9">
          <w:rPr>
            <w:rFonts w:asciiTheme="minorHAnsi" w:hAnsiTheme="minorHAnsi"/>
            <w:noProof/>
            <w:lang w:val="en-NZ" w:eastAsia="en-NZ"/>
          </w:rPr>
          <w:tab/>
        </w:r>
        <w:r w:rsidR="00887FD9" w:rsidRPr="001B658C">
          <w:rPr>
            <w:rStyle w:val="Hyperlink"/>
            <w:noProof/>
            <w:lang w:val="en-NZ"/>
          </w:rPr>
          <w:t>Audit Criteria: The key agencies should have clear responsibilities for effectively implementing and coordinating the legal frame work.</w:t>
        </w:r>
        <w:r w:rsidR="00887FD9">
          <w:rPr>
            <w:noProof/>
            <w:webHidden/>
          </w:rPr>
          <w:tab/>
        </w:r>
        <w:r>
          <w:rPr>
            <w:noProof/>
            <w:webHidden/>
          </w:rPr>
          <w:fldChar w:fldCharType="begin"/>
        </w:r>
        <w:r w:rsidR="00887FD9">
          <w:rPr>
            <w:noProof/>
            <w:webHidden/>
          </w:rPr>
          <w:instrText xml:space="preserve"> PAGEREF _Toc304557527 \h </w:instrText>
        </w:r>
        <w:r>
          <w:rPr>
            <w:noProof/>
            <w:webHidden/>
          </w:rPr>
        </w:r>
        <w:r>
          <w:rPr>
            <w:noProof/>
            <w:webHidden/>
          </w:rPr>
          <w:fldChar w:fldCharType="separate"/>
        </w:r>
        <w:r w:rsidR="006B657A">
          <w:rPr>
            <w:noProof/>
            <w:webHidden/>
          </w:rPr>
          <w:t>16</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28" w:history="1">
        <w:r w:rsidR="00887FD9" w:rsidRPr="001B658C">
          <w:rPr>
            <w:rStyle w:val="Hyperlink"/>
            <w:noProof/>
          </w:rPr>
          <w:t>6.2</w:t>
        </w:r>
        <w:r w:rsidR="00887FD9">
          <w:rPr>
            <w:rFonts w:asciiTheme="minorHAnsi" w:hAnsiTheme="minorHAnsi"/>
            <w:noProof/>
            <w:lang w:val="en-NZ" w:eastAsia="en-NZ"/>
          </w:rPr>
          <w:tab/>
        </w:r>
        <w:r w:rsidR="00887FD9" w:rsidRPr="001B658C">
          <w:rPr>
            <w:rStyle w:val="Hyperlink"/>
            <w:noProof/>
          </w:rPr>
          <w:t>Recommendations</w:t>
        </w:r>
        <w:r w:rsidR="00887FD9">
          <w:rPr>
            <w:noProof/>
            <w:webHidden/>
          </w:rPr>
          <w:tab/>
        </w:r>
        <w:r>
          <w:rPr>
            <w:noProof/>
            <w:webHidden/>
          </w:rPr>
          <w:fldChar w:fldCharType="begin"/>
        </w:r>
        <w:r w:rsidR="00887FD9">
          <w:rPr>
            <w:noProof/>
            <w:webHidden/>
          </w:rPr>
          <w:instrText xml:space="preserve"> PAGEREF _Toc304557528 \h </w:instrText>
        </w:r>
        <w:r>
          <w:rPr>
            <w:noProof/>
            <w:webHidden/>
          </w:rPr>
        </w:r>
        <w:r>
          <w:rPr>
            <w:noProof/>
            <w:webHidden/>
          </w:rPr>
          <w:fldChar w:fldCharType="separate"/>
        </w:r>
        <w:r w:rsidR="006B657A">
          <w:rPr>
            <w:noProof/>
            <w:webHidden/>
          </w:rPr>
          <w:t>18</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29" w:history="1">
        <w:r w:rsidR="00887FD9" w:rsidRPr="001B658C">
          <w:rPr>
            <w:rStyle w:val="Hyperlink"/>
            <w:noProof/>
          </w:rPr>
          <w:t xml:space="preserve">6.3 </w:t>
        </w:r>
        <w:r w:rsidR="00887FD9">
          <w:rPr>
            <w:rFonts w:asciiTheme="minorHAnsi" w:hAnsiTheme="minorHAnsi"/>
            <w:noProof/>
            <w:lang w:val="en-NZ" w:eastAsia="en-NZ"/>
          </w:rPr>
          <w:tab/>
        </w:r>
        <w:r w:rsidR="00887FD9" w:rsidRPr="001B658C">
          <w:rPr>
            <w:rStyle w:val="Hyperlink"/>
            <w:noProof/>
          </w:rPr>
          <w:t>EHU, IWRM &amp; PWD Comments</w:t>
        </w:r>
        <w:r w:rsidR="00887FD9">
          <w:rPr>
            <w:noProof/>
            <w:webHidden/>
          </w:rPr>
          <w:tab/>
        </w:r>
        <w:r>
          <w:rPr>
            <w:noProof/>
            <w:webHidden/>
          </w:rPr>
          <w:fldChar w:fldCharType="begin"/>
        </w:r>
        <w:r w:rsidR="00887FD9">
          <w:rPr>
            <w:noProof/>
            <w:webHidden/>
          </w:rPr>
          <w:instrText xml:space="preserve"> PAGEREF _Toc304557529 \h </w:instrText>
        </w:r>
        <w:r>
          <w:rPr>
            <w:noProof/>
            <w:webHidden/>
          </w:rPr>
        </w:r>
        <w:r>
          <w:rPr>
            <w:noProof/>
            <w:webHidden/>
          </w:rPr>
          <w:fldChar w:fldCharType="separate"/>
        </w:r>
        <w:r w:rsidR="006B657A">
          <w:rPr>
            <w:noProof/>
            <w:webHidden/>
          </w:rPr>
          <w:t>18</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30" w:history="1">
        <w:r w:rsidR="00887FD9" w:rsidRPr="001B658C">
          <w:rPr>
            <w:rStyle w:val="Hyperlink"/>
            <w:noProof/>
          </w:rPr>
          <w:t>6.4</w:t>
        </w:r>
        <w:r w:rsidR="00887FD9">
          <w:rPr>
            <w:rFonts w:asciiTheme="minorHAnsi" w:hAnsiTheme="minorHAnsi"/>
            <w:noProof/>
            <w:lang w:val="en-NZ" w:eastAsia="en-NZ"/>
          </w:rPr>
          <w:tab/>
        </w:r>
        <w:r w:rsidR="00887FD9" w:rsidRPr="001B658C">
          <w:rPr>
            <w:rStyle w:val="Hyperlink"/>
            <w:noProof/>
          </w:rPr>
          <w:t>Conclusion</w:t>
        </w:r>
        <w:r w:rsidR="00887FD9">
          <w:rPr>
            <w:noProof/>
            <w:webHidden/>
          </w:rPr>
          <w:tab/>
        </w:r>
        <w:r>
          <w:rPr>
            <w:noProof/>
            <w:webHidden/>
          </w:rPr>
          <w:fldChar w:fldCharType="begin"/>
        </w:r>
        <w:r w:rsidR="00887FD9">
          <w:rPr>
            <w:noProof/>
            <w:webHidden/>
          </w:rPr>
          <w:instrText xml:space="preserve"> PAGEREF _Toc304557530 \h </w:instrText>
        </w:r>
        <w:r>
          <w:rPr>
            <w:noProof/>
            <w:webHidden/>
          </w:rPr>
        </w:r>
        <w:r>
          <w:rPr>
            <w:noProof/>
            <w:webHidden/>
          </w:rPr>
          <w:fldChar w:fldCharType="separate"/>
        </w:r>
        <w:r w:rsidR="006B657A">
          <w:rPr>
            <w:noProof/>
            <w:webHidden/>
          </w:rPr>
          <w:t>19</w:t>
        </w:r>
        <w:r>
          <w:rPr>
            <w:noProof/>
            <w:webHidden/>
          </w:rPr>
          <w:fldChar w:fldCharType="end"/>
        </w:r>
      </w:hyperlink>
    </w:p>
    <w:p w:rsidR="00887FD9" w:rsidRDefault="000E5015">
      <w:pPr>
        <w:pStyle w:val="TOC1"/>
        <w:tabs>
          <w:tab w:val="left" w:pos="660"/>
          <w:tab w:val="right" w:leader="dot" w:pos="9016"/>
        </w:tabs>
        <w:rPr>
          <w:rFonts w:asciiTheme="minorHAnsi" w:hAnsiTheme="minorHAnsi"/>
          <w:b w:val="0"/>
          <w:noProof/>
          <w:lang w:val="en-NZ" w:eastAsia="en-NZ"/>
        </w:rPr>
      </w:pPr>
      <w:hyperlink w:anchor="_Toc304557531" w:history="1">
        <w:r w:rsidR="00887FD9" w:rsidRPr="001B658C">
          <w:rPr>
            <w:rStyle w:val="Hyperlink"/>
            <w:noProof/>
            <w:lang w:val="en-NZ"/>
          </w:rPr>
          <w:t>7.0</w:t>
        </w:r>
        <w:r w:rsidR="00887FD9">
          <w:rPr>
            <w:rFonts w:asciiTheme="minorHAnsi" w:hAnsiTheme="minorHAnsi"/>
            <w:b w:val="0"/>
            <w:noProof/>
            <w:lang w:val="en-NZ" w:eastAsia="en-NZ"/>
          </w:rPr>
          <w:tab/>
        </w:r>
        <w:r w:rsidR="00887FD9" w:rsidRPr="001B658C">
          <w:rPr>
            <w:rStyle w:val="Hyperlink"/>
            <w:noProof/>
            <w:lang w:val="en-NZ"/>
          </w:rPr>
          <w:t>IS THE EFFECTIVENESS OF IMPLEMENTATION MONITORED AND CAN IMPROVEMENTS BE DEMONSTRATED?</w:t>
        </w:r>
        <w:r w:rsidR="00887FD9">
          <w:rPr>
            <w:noProof/>
            <w:webHidden/>
          </w:rPr>
          <w:tab/>
        </w:r>
        <w:r>
          <w:rPr>
            <w:noProof/>
            <w:webHidden/>
          </w:rPr>
          <w:fldChar w:fldCharType="begin"/>
        </w:r>
        <w:r w:rsidR="00887FD9">
          <w:rPr>
            <w:noProof/>
            <w:webHidden/>
          </w:rPr>
          <w:instrText xml:space="preserve"> PAGEREF _Toc304557531 \h </w:instrText>
        </w:r>
        <w:r>
          <w:rPr>
            <w:noProof/>
            <w:webHidden/>
          </w:rPr>
        </w:r>
        <w:r>
          <w:rPr>
            <w:noProof/>
            <w:webHidden/>
          </w:rPr>
          <w:fldChar w:fldCharType="separate"/>
        </w:r>
        <w:r w:rsidR="006B657A">
          <w:rPr>
            <w:noProof/>
            <w:webHidden/>
          </w:rPr>
          <w:t>20</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32" w:history="1">
        <w:r w:rsidR="00887FD9" w:rsidRPr="001B658C">
          <w:rPr>
            <w:rStyle w:val="Hyperlink"/>
            <w:noProof/>
            <w:lang w:val="en-NZ"/>
          </w:rPr>
          <w:t>7.1</w:t>
        </w:r>
        <w:r w:rsidR="00887FD9">
          <w:rPr>
            <w:rFonts w:asciiTheme="minorHAnsi" w:hAnsiTheme="minorHAnsi"/>
            <w:noProof/>
            <w:lang w:val="en-NZ" w:eastAsia="en-NZ"/>
          </w:rPr>
          <w:tab/>
        </w:r>
        <w:r w:rsidR="00887FD9" w:rsidRPr="001B658C">
          <w:rPr>
            <w:rStyle w:val="Hyperlink"/>
            <w:noProof/>
            <w:lang w:val="en-NZ"/>
          </w:rPr>
          <w:t>Audit Criteria: Key Agencies such as Environmental Health Unit and Public Works Water Unit should have concrete monitoring mechanisms, benchmarks and reports on the effectiveness of their actions for evaluating their performance and compliance with the legislative framework</w:t>
        </w:r>
        <w:r w:rsidR="00887FD9">
          <w:rPr>
            <w:noProof/>
            <w:webHidden/>
          </w:rPr>
          <w:tab/>
        </w:r>
        <w:r>
          <w:rPr>
            <w:noProof/>
            <w:webHidden/>
          </w:rPr>
          <w:fldChar w:fldCharType="begin"/>
        </w:r>
        <w:r w:rsidR="00887FD9">
          <w:rPr>
            <w:noProof/>
            <w:webHidden/>
          </w:rPr>
          <w:instrText xml:space="preserve"> PAGEREF _Toc304557532 \h </w:instrText>
        </w:r>
        <w:r>
          <w:rPr>
            <w:noProof/>
            <w:webHidden/>
          </w:rPr>
        </w:r>
        <w:r>
          <w:rPr>
            <w:noProof/>
            <w:webHidden/>
          </w:rPr>
          <w:fldChar w:fldCharType="separate"/>
        </w:r>
        <w:r w:rsidR="006B657A">
          <w:rPr>
            <w:noProof/>
            <w:webHidden/>
          </w:rPr>
          <w:t>20</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33" w:history="1">
        <w:r w:rsidR="00887FD9" w:rsidRPr="001B658C">
          <w:rPr>
            <w:rStyle w:val="Hyperlink"/>
            <w:noProof/>
          </w:rPr>
          <w:t>7.2</w:t>
        </w:r>
        <w:r w:rsidR="00887FD9">
          <w:rPr>
            <w:rFonts w:asciiTheme="minorHAnsi" w:hAnsiTheme="minorHAnsi"/>
            <w:noProof/>
            <w:lang w:val="en-NZ" w:eastAsia="en-NZ"/>
          </w:rPr>
          <w:tab/>
        </w:r>
        <w:r w:rsidR="00887FD9" w:rsidRPr="001B658C">
          <w:rPr>
            <w:rStyle w:val="Hyperlink"/>
            <w:noProof/>
          </w:rPr>
          <w:t>Recommendations</w:t>
        </w:r>
        <w:r w:rsidR="00887FD9">
          <w:rPr>
            <w:noProof/>
            <w:webHidden/>
          </w:rPr>
          <w:tab/>
        </w:r>
        <w:r>
          <w:rPr>
            <w:noProof/>
            <w:webHidden/>
          </w:rPr>
          <w:fldChar w:fldCharType="begin"/>
        </w:r>
        <w:r w:rsidR="00887FD9">
          <w:rPr>
            <w:noProof/>
            <w:webHidden/>
          </w:rPr>
          <w:instrText xml:space="preserve"> PAGEREF _Toc304557533 \h </w:instrText>
        </w:r>
        <w:r>
          <w:rPr>
            <w:noProof/>
            <w:webHidden/>
          </w:rPr>
        </w:r>
        <w:r>
          <w:rPr>
            <w:noProof/>
            <w:webHidden/>
          </w:rPr>
          <w:fldChar w:fldCharType="separate"/>
        </w:r>
        <w:r w:rsidR="006B657A">
          <w:rPr>
            <w:noProof/>
            <w:webHidden/>
          </w:rPr>
          <w:t>21</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34" w:history="1">
        <w:r w:rsidR="00887FD9" w:rsidRPr="001B658C">
          <w:rPr>
            <w:rStyle w:val="Hyperlink"/>
            <w:noProof/>
          </w:rPr>
          <w:t xml:space="preserve">7.3 </w:t>
        </w:r>
        <w:r w:rsidR="00887FD9">
          <w:rPr>
            <w:rFonts w:asciiTheme="minorHAnsi" w:hAnsiTheme="minorHAnsi"/>
            <w:noProof/>
            <w:lang w:val="en-NZ" w:eastAsia="en-NZ"/>
          </w:rPr>
          <w:tab/>
        </w:r>
        <w:r w:rsidR="00887FD9" w:rsidRPr="001B658C">
          <w:rPr>
            <w:rStyle w:val="Hyperlink"/>
            <w:noProof/>
          </w:rPr>
          <w:t>EHU, IWRM &amp; PWD Comments</w:t>
        </w:r>
        <w:r w:rsidR="00887FD9">
          <w:rPr>
            <w:noProof/>
            <w:webHidden/>
          </w:rPr>
          <w:tab/>
        </w:r>
        <w:r>
          <w:rPr>
            <w:noProof/>
            <w:webHidden/>
          </w:rPr>
          <w:fldChar w:fldCharType="begin"/>
        </w:r>
        <w:r w:rsidR="00887FD9">
          <w:rPr>
            <w:noProof/>
            <w:webHidden/>
          </w:rPr>
          <w:instrText xml:space="preserve"> PAGEREF _Toc304557534 \h </w:instrText>
        </w:r>
        <w:r>
          <w:rPr>
            <w:noProof/>
            <w:webHidden/>
          </w:rPr>
        </w:r>
        <w:r>
          <w:rPr>
            <w:noProof/>
            <w:webHidden/>
          </w:rPr>
          <w:fldChar w:fldCharType="separate"/>
        </w:r>
        <w:r w:rsidR="006B657A">
          <w:rPr>
            <w:noProof/>
            <w:webHidden/>
          </w:rPr>
          <w:t>22</w:t>
        </w:r>
        <w:r>
          <w:rPr>
            <w:noProof/>
            <w:webHidden/>
          </w:rPr>
          <w:fldChar w:fldCharType="end"/>
        </w:r>
      </w:hyperlink>
    </w:p>
    <w:p w:rsidR="00887FD9" w:rsidRDefault="000E5015">
      <w:pPr>
        <w:pStyle w:val="TOC2"/>
        <w:tabs>
          <w:tab w:val="left" w:pos="880"/>
          <w:tab w:val="right" w:leader="dot" w:pos="9016"/>
        </w:tabs>
        <w:rPr>
          <w:rFonts w:asciiTheme="minorHAnsi" w:hAnsiTheme="minorHAnsi"/>
          <w:noProof/>
          <w:lang w:val="en-NZ" w:eastAsia="en-NZ"/>
        </w:rPr>
      </w:pPr>
      <w:hyperlink w:anchor="_Toc304557535" w:history="1">
        <w:r w:rsidR="00887FD9" w:rsidRPr="001B658C">
          <w:rPr>
            <w:rStyle w:val="Hyperlink"/>
            <w:noProof/>
          </w:rPr>
          <w:t xml:space="preserve">7.4 </w:t>
        </w:r>
        <w:r w:rsidR="00887FD9">
          <w:rPr>
            <w:rFonts w:asciiTheme="minorHAnsi" w:hAnsiTheme="minorHAnsi"/>
            <w:noProof/>
            <w:lang w:val="en-NZ" w:eastAsia="en-NZ"/>
          </w:rPr>
          <w:tab/>
        </w:r>
        <w:r w:rsidR="00887FD9" w:rsidRPr="001B658C">
          <w:rPr>
            <w:rStyle w:val="Hyperlink"/>
            <w:noProof/>
          </w:rPr>
          <w:t>Conclusion</w:t>
        </w:r>
        <w:r w:rsidR="00887FD9">
          <w:rPr>
            <w:noProof/>
            <w:webHidden/>
          </w:rPr>
          <w:tab/>
        </w:r>
        <w:r>
          <w:rPr>
            <w:noProof/>
            <w:webHidden/>
          </w:rPr>
          <w:fldChar w:fldCharType="begin"/>
        </w:r>
        <w:r w:rsidR="00887FD9">
          <w:rPr>
            <w:noProof/>
            <w:webHidden/>
          </w:rPr>
          <w:instrText xml:space="preserve"> PAGEREF _Toc304557535 \h </w:instrText>
        </w:r>
        <w:r>
          <w:rPr>
            <w:noProof/>
            <w:webHidden/>
          </w:rPr>
        </w:r>
        <w:r>
          <w:rPr>
            <w:noProof/>
            <w:webHidden/>
          </w:rPr>
          <w:fldChar w:fldCharType="separate"/>
        </w:r>
        <w:r w:rsidR="006B657A">
          <w:rPr>
            <w:noProof/>
            <w:webHidden/>
          </w:rPr>
          <w:t>22</w:t>
        </w:r>
        <w:r>
          <w:rPr>
            <w:noProof/>
            <w:webHidden/>
          </w:rPr>
          <w:fldChar w:fldCharType="end"/>
        </w:r>
      </w:hyperlink>
    </w:p>
    <w:p w:rsidR="00887FD9" w:rsidRDefault="000E5015">
      <w:pPr>
        <w:pStyle w:val="TOC1"/>
        <w:tabs>
          <w:tab w:val="left" w:pos="660"/>
          <w:tab w:val="right" w:leader="dot" w:pos="9016"/>
        </w:tabs>
        <w:rPr>
          <w:rFonts w:asciiTheme="minorHAnsi" w:hAnsiTheme="minorHAnsi"/>
          <w:b w:val="0"/>
          <w:noProof/>
          <w:lang w:val="en-NZ" w:eastAsia="en-NZ"/>
        </w:rPr>
      </w:pPr>
      <w:hyperlink w:anchor="_Toc304557536" w:history="1">
        <w:r w:rsidR="00887FD9" w:rsidRPr="001B658C">
          <w:rPr>
            <w:rStyle w:val="Hyperlink"/>
            <w:noProof/>
            <w:lang w:val="en-NZ"/>
          </w:rPr>
          <w:t>8.0</w:t>
        </w:r>
        <w:r w:rsidR="00887FD9">
          <w:rPr>
            <w:rFonts w:asciiTheme="minorHAnsi" w:hAnsiTheme="minorHAnsi"/>
            <w:b w:val="0"/>
            <w:noProof/>
            <w:lang w:val="en-NZ" w:eastAsia="en-NZ"/>
          </w:rPr>
          <w:tab/>
        </w:r>
        <w:r w:rsidR="00887FD9" w:rsidRPr="001B658C">
          <w:rPr>
            <w:rStyle w:val="Hyperlink"/>
            <w:noProof/>
            <w:lang w:val="en-NZ"/>
          </w:rPr>
          <w:t>OVERALL CONCLUSION</w:t>
        </w:r>
        <w:r w:rsidR="00887FD9">
          <w:rPr>
            <w:noProof/>
            <w:webHidden/>
          </w:rPr>
          <w:tab/>
        </w:r>
        <w:r>
          <w:rPr>
            <w:noProof/>
            <w:webHidden/>
          </w:rPr>
          <w:fldChar w:fldCharType="begin"/>
        </w:r>
        <w:r w:rsidR="00887FD9">
          <w:rPr>
            <w:noProof/>
            <w:webHidden/>
          </w:rPr>
          <w:instrText xml:space="preserve"> PAGEREF _Toc304557536 \h </w:instrText>
        </w:r>
        <w:r>
          <w:rPr>
            <w:noProof/>
            <w:webHidden/>
          </w:rPr>
        </w:r>
        <w:r>
          <w:rPr>
            <w:noProof/>
            <w:webHidden/>
          </w:rPr>
          <w:fldChar w:fldCharType="separate"/>
        </w:r>
        <w:r w:rsidR="006B657A">
          <w:rPr>
            <w:noProof/>
            <w:webHidden/>
          </w:rPr>
          <w:t>23</w:t>
        </w:r>
        <w:r>
          <w:rPr>
            <w:noProof/>
            <w:webHidden/>
          </w:rPr>
          <w:fldChar w:fldCharType="end"/>
        </w:r>
      </w:hyperlink>
    </w:p>
    <w:p w:rsidR="00887FD9" w:rsidRDefault="000E5015">
      <w:pPr>
        <w:pStyle w:val="TOC1"/>
        <w:tabs>
          <w:tab w:val="left" w:pos="660"/>
          <w:tab w:val="right" w:leader="dot" w:pos="9016"/>
        </w:tabs>
        <w:rPr>
          <w:rFonts w:asciiTheme="minorHAnsi" w:hAnsiTheme="minorHAnsi"/>
          <w:b w:val="0"/>
          <w:noProof/>
          <w:lang w:val="en-NZ" w:eastAsia="en-NZ"/>
        </w:rPr>
      </w:pPr>
      <w:hyperlink w:anchor="_Toc304557537" w:history="1">
        <w:r w:rsidR="00887FD9" w:rsidRPr="001B658C">
          <w:rPr>
            <w:rStyle w:val="Hyperlink"/>
            <w:noProof/>
            <w:lang w:val="en-NZ"/>
          </w:rPr>
          <w:t>9.0</w:t>
        </w:r>
        <w:r w:rsidR="00887FD9">
          <w:rPr>
            <w:rFonts w:asciiTheme="minorHAnsi" w:hAnsiTheme="minorHAnsi"/>
            <w:b w:val="0"/>
            <w:noProof/>
            <w:lang w:val="en-NZ" w:eastAsia="en-NZ"/>
          </w:rPr>
          <w:tab/>
        </w:r>
        <w:r w:rsidR="00887FD9" w:rsidRPr="001B658C">
          <w:rPr>
            <w:rStyle w:val="Hyperlink"/>
            <w:noProof/>
            <w:lang w:val="en-NZ"/>
          </w:rPr>
          <w:t>REFERENCES</w:t>
        </w:r>
        <w:r w:rsidR="00887FD9">
          <w:rPr>
            <w:noProof/>
            <w:webHidden/>
          </w:rPr>
          <w:tab/>
        </w:r>
        <w:r>
          <w:rPr>
            <w:noProof/>
            <w:webHidden/>
          </w:rPr>
          <w:fldChar w:fldCharType="begin"/>
        </w:r>
        <w:r w:rsidR="00887FD9">
          <w:rPr>
            <w:noProof/>
            <w:webHidden/>
          </w:rPr>
          <w:instrText xml:space="preserve"> PAGEREF _Toc304557537 \h </w:instrText>
        </w:r>
        <w:r>
          <w:rPr>
            <w:noProof/>
            <w:webHidden/>
          </w:rPr>
        </w:r>
        <w:r>
          <w:rPr>
            <w:noProof/>
            <w:webHidden/>
          </w:rPr>
          <w:fldChar w:fldCharType="separate"/>
        </w:r>
        <w:r w:rsidR="006B657A">
          <w:rPr>
            <w:noProof/>
            <w:webHidden/>
          </w:rPr>
          <w:t>24</w:t>
        </w:r>
        <w:r>
          <w:rPr>
            <w:noProof/>
            <w:webHidden/>
          </w:rPr>
          <w:fldChar w:fldCharType="end"/>
        </w:r>
      </w:hyperlink>
    </w:p>
    <w:p w:rsidR="00887FD9" w:rsidRDefault="000E5015">
      <w:pPr>
        <w:pStyle w:val="TOC1"/>
        <w:tabs>
          <w:tab w:val="left" w:pos="660"/>
          <w:tab w:val="right" w:leader="dot" w:pos="9016"/>
        </w:tabs>
        <w:rPr>
          <w:rFonts w:asciiTheme="minorHAnsi" w:hAnsiTheme="minorHAnsi"/>
          <w:b w:val="0"/>
          <w:noProof/>
          <w:lang w:val="en-NZ" w:eastAsia="en-NZ"/>
        </w:rPr>
      </w:pPr>
      <w:hyperlink w:anchor="_Toc304557538" w:history="1">
        <w:r w:rsidR="00887FD9" w:rsidRPr="001B658C">
          <w:rPr>
            <w:rStyle w:val="Hyperlink"/>
            <w:noProof/>
            <w:lang w:val="en-NZ"/>
          </w:rPr>
          <w:t>10.0</w:t>
        </w:r>
        <w:r w:rsidR="00887FD9">
          <w:rPr>
            <w:rFonts w:asciiTheme="minorHAnsi" w:hAnsiTheme="minorHAnsi"/>
            <w:b w:val="0"/>
            <w:noProof/>
            <w:lang w:val="en-NZ" w:eastAsia="en-NZ"/>
          </w:rPr>
          <w:tab/>
        </w:r>
        <w:r w:rsidR="00887FD9" w:rsidRPr="001B658C">
          <w:rPr>
            <w:rStyle w:val="Hyperlink"/>
            <w:noProof/>
            <w:lang w:val="en-NZ"/>
          </w:rPr>
          <w:t>APPENDICES</w:t>
        </w:r>
        <w:r w:rsidR="00887FD9">
          <w:rPr>
            <w:noProof/>
            <w:webHidden/>
          </w:rPr>
          <w:tab/>
        </w:r>
        <w:r>
          <w:rPr>
            <w:noProof/>
            <w:webHidden/>
          </w:rPr>
          <w:fldChar w:fldCharType="begin"/>
        </w:r>
        <w:r w:rsidR="00887FD9">
          <w:rPr>
            <w:noProof/>
            <w:webHidden/>
          </w:rPr>
          <w:instrText xml:space="preserve"> PAGEREF _Toc304557538 \h </w:instrText>
        </w:r>
        <w:r>
          <w:rPr>
            <w:noProof/>
            <w:webHidden/>
          </w:rPr>
        </w:r>
        <w:r>
          <w:rPr>
            <w:noProof/>
            <w:webHidden/>
          </w:rPr>
          <w:fldChar w:fldCharType="separate"/>
        </w:r>
        <w:r w:rsidR="006B657A">
          <w:rPr>
            <w:noProof/>
            <w:webHidden/>
          </w:rPr>
          <w:t>25</w:t>
        </w:r>
        <w:r>
          <w:rPr>
            <w:noProof/>
            <w:webHidden/>
          </w:rPr>
          <w:fldChar w:fldCharType="end"/>
        </w:r>
      </w:hyperlink>
    </w:p>
    <w:p w:rsidR="00887FD9" w:rsidRDefault="000E5015">
      <w:pPr>
        <w:pStyle w:val="TOC2"/>
        <w:tabs>
          <w:tab w:val="right" w:leader="dot" w:pos="9016"/>
        </w:tabs>
        <w:rPr>
          <w:rFonts w:asciiTheme="minorHAnsi" w:hAnsiTheme="minorHAnsi"/>
          <w:noProof/>
          <w:lang w:val="en-NZ" w:eastAsia="en-NZ"/>
        </w:rPr>
      </w:pPr>
      <w:hyperlink w:anchor="_Toc304557539" w:history="1">
        <w:r w:rsidR="00887FD9" w:rsidRPr="001B658C">
          <w:rPr>
            <w:rStyle w:val="Hyperlink"/>
            <w:noProof/>
            <w:lang w:val="en-NZ"/>
          </w:rPr>
          <w:t>APPENDIX 1 Meeting with Senior Health Inspector: Mrs Falealili Feagai – 6/12/10</w:t>
        </w:r>
        <w:r w:rsidR="00887FD9">
          <w:rPr>
            <w:noProof/>
            <w:webHidden/>
          </w:rPr>
          <w:tab/>
        </w:r>
        <w:r>
          <w:rPr>
            <w:noProof/>
            <w:webHidden/>
          </w:rPr>
          <w:fldChar w:fldCharType="begin"/>
        </w:r>
        <w:r w:rsidR="00887FD9">
          <w:rPr>
            <w:noProof/>
            <w:webHidden/>
          </w:rPr>
          <w:instrText xml:space="preserve"> PAGEREF _Toc304557539 \h </w:instrText>
        </w:r>
        <w:r>
          <w:rPr>
            <w:noProof/>
            <w:webHidden/>
          </w:rPr>
        </w:r>
        <w:r>
          <w:rPr>
            <w:noProof/>
            <w:webHidden/>
          </w:rPr>
          <w:fldChar w:fldCharType="separate"/>
        </w:r>
        <w:r w:rsidR="006B657A">
          <w:rPr>
            <w:noProof/>
            <w:webHidden/>
          </w:rPr>
          <w:t>25</w:t>
        </w:r>
        <w:r>
          <w:rPr>
            <w:noProof/>
            <w:webHidden/>
          </w:rPr>
          <w:fldChar w:fldCharType="end"/>
        </w:r>
      </w:hyperlink>
    </w:p>
    <w:p w:rsidR="00887FD9" w:rsidRDefault="000E5015">
      <w:pPr>
        <w:pStyle w:val="TOC2"/>
        <w:tabs>
          <w:tab w:val="right" w:leader="dot" w:pos="9016"/>
        </w:tabs>
        <w:rPr>
          <w:rFonts w:asciiTheme="minorHAnsi" w:hAnsiTheme="minorHAnsi"/>
          <w:noProof/>
          <w:lang w:val="en-NZ" w:eastAsia="en-NZ"/>
        </w:rPr>
      </w:pPr>
      <w:hyperlink w:anchor="_Toc304557540" w:history="1">
        <w:r w:rsidR="00887FD9" w:rsidRPr="001B658C">
          <w:rPr>
            <w:rStyle w:val="Hyperlink"/>
            <w:noProof/>
            <w:lang w:val="en-NZ"/>
          </w:rPr>
          <w:t>APPENDIX 2 Meeting with water officer Mr Gunter Kopke (Water Officer) – Public Works Department 2/12/2010</w:t>
        </w:r>
        <w:r w:rsidR="00887FD9">
          <w:rPr>
            <w:noProof/>
            <w:webHidden/>
          </w:rPr>
          <w:tab/>
        </w:r>
        <w:r>
          <w:rPr>
            <w:noProof/>
            <w:webHidden/>
          </w:rPr>
          <w:fldChar w:fldCharType="begin"/>
        </w:r>
        <w:r w:rsidR="00887FD9">
          <w:rPr>
            <w:noProof/>
            <w:webHidden/>
          </w:rPr>
          <w:instrText xml:space="preserve"> PAGEREF _Toc304557540 \h </w:instrText>
        </w:r>
        <w:r>
          <w:rPr>
            <w:noProof/>
            <w:webHidden/>
          </w:rPr>
        </w:r>
        <w:r>
          <w:rPr>
            <w:noProof/>
            <w:webHidden/>
          </w:rPr>
          <w:fldChar w:fldCharType="separate"/>
        </w:r>
        <w:r w:rsidR="006B657A">
          <w:rPr>
            <w:noProof/>
            <w:webHidden/>
          </w:rPr>
          <w:t>27</w:t>
        </w:r>
        <w:r>
          <w:rPr>
            <w:noProof/>
            <w:webHidden/>
          </w:rPr>
          <w:fldChar w:fldCharType="end"/>
        </w:r>
      </w:hyperlink>
    </w:p>
    <w:p w:rsidR="00887FD9" w:rsidRDefault="000E5015">
      <w:pPr>
        <w:pStyle w:val="TOC2"/>
        <w:tabs>
          <w:tab w:val="right" w:leader="dot" w:pos="9016"/>
        </w:tabs>
        <w:rPr>
          <w:rFonts w:asciiTheme="minorHAnsi" w:hAnsiTheme="minorHAnsi"/>
          <w:noProof/>
          <w:lang w:val="en-NZ" w:eastAsia="en-NZ"/>
        </w:rPr>
      </w:pPr>
      <w:hyperlink w:anchor="_Toc304557541" w:history="1">
        <w:r w:rsidR="00887FD9" w:rsidRPr="001B658C">
          <w:rPr>
            <w:rStyle w:val="Hyperlink"/>
            <w:noProof/>
            <w:lang w:val="en-NZ"/>
          </w:rPr>
          <w:t>APPENDIX 3 Relevant extracts from the Framework in place and commentary</w:t>
        </w:r>
        <w:r w:rsidR="00887FD9">
          <w:rPr>
            <w:noProof/>
            <w:webHidden/>
          </w:rPr>
          <w:tab/>
        </w:r>
        <w:r>
          <w:rPr>
            <w:noProof/>
            <w:webHidden/>
          </w:rPr>
          <w:fldChar w:fldCharType="begin"/>
        </w:r>
        <w:r w:rsidR="00887FD9">
          <w:rPr>
            <w:noProof/>
            <w:webHidden/>
          </w:rPr>
          <w:instrText xml:space="preserve"> PAGEREF _Toc304557541 \h </w:instrText>
        </w:r>
        <w:r>
          <w:rPr>
            <w:noProof/>
            <w:webHidden/>
          </w:rPr>
        </w:r>
        <w:r>
          <w:rPr>
            <w:noProof/>
            <w:webHidden/>
          </w:rPr>
          <w:fldChar w:fldCharType="separate"/>
        </w:r>
        <w:r w:rsidR="006B657A">
          <w:rPr>
            <w:noProof/>
            <w:webHidden/>
          </w:rPr>
          <w:t>29</w:t>
        </w:r>
        <w:r>
          <w:rPr>
            <w:noProof/>
            <w:webHidden/>
          </w:rPr>
          <w:fldChar w:fldCharType="end"/>
        </w:r>
      </w:hyperlink>
    </w:p>
    <w:p w:rsidR="00887FD9" w:rsidRDefault="000E5015">
      <w:pPr>
        <w:pStyle w:val="TOC2"/>
        <w:tabs>
          <w:tab w:val="right" w:leader="dot" w:pos="9016"/>
        </w:tabs>
        <w:rPr>
          <w:rFonts w:asciiTheme="minorHAnsi" w:hAnsiTheme="minorHAnsi"/>
          <w:noProof/>
          <w:lang w:val="en-NZ" w:eastAsia="en-NZ"/>
        </w:rPr>
      </w:pPr>
      <w:hyperlink w:anchor="_Toc304557542" w:history="1">
        <w:r w:rsidR="00887FD9" w:rsidRPr="001B658C">
          <w:rPr>
            <w:rStyle w:val="Hyperlink"/>
            <w:noProof/>
            <w:lang w:val="en-NZ"/>
          </w:rPr>
          <w:t>APPENDIX 4 Extract from Millennium Development Goals Report 2011</w:t>
        </w:r>
        <w:r w:rsidR="00887FD9">
          <w:rPr>
            <w:noProof/>
            <w:webHidden/>
          </w:rPr>
          <w:tab/>
        </w:r>
        <w:r>
          <w:rPr>
            <w:noProof/>
            <w:webHidden/>
          </w:rPr>
          <w:fldChar w:fldCharType="begin"/>
        </w:r>
        <w:r w:rsidR="00887FD9">
          <w:rPr>
            <w:noProof/>
            <w:webHidden/>
          </w:rPr>
          <w:instrText xml:space="preserve"> PAGEREF _Toc304557542 \h </w:instrText>
        </w:r>
        <w:r>
          <w:rPr>
            <w:noProof/>
            <w:webHidden/>
          </w:rPr>
        </w:r>
        <w:r>
          <w:rPr>
            <w:noProof/>
            <w:webHidden/>
          </w:rPr>
          <w:fldChar w:fldCharType="separate"/>
        </w:r>
        <w:r w:rsidR="006B657A">
          <w:rPr>
            <w:noProof/>
            <w:webHidden/>
          </w:rPr>
          <w:t>34</w:t>
        </w:r>
        <w:r>
          <w:rPr>
            <w:noProof/>
            <w:webHidden/>
          </w:rPr>
          <w:fldChar w:fldCharType="end"/>
        </w:r>
      </w:hyperlink>
    </w:p>
    <w:p w:rsidR="00887FD9" w:rsidRDefault="000E5015">
      <w:pPr>
        <w:pStyle w:val="TOC2"/>
        <w:tabs>
          <w:tab w:val="right" w:leader="dot" w:pos="9016"/>
        </w:tabs>
        <w:rPr>
          <w:rFonts w:asciiTheme="minorHAnsi" w:hAnsiTheme="minorHAnsi"/>
          <w:noProof/>
          <w:lang w:val="en-NZ" w:eastAsia="en-NZ"/>
        </w:rPr>
      </w:pPr>
      <w:hyperlink w:anchor="_Toc304557543" w:history="1">
        <w:r w:rsidR="00887FD9" w:rsidRPr="001B658C">
          <w:rPr>
            <w:rStyle w:val="Hyperlink"/>
            <w:noProof/>
            <w:lang w:val="en-NZ"/>
          </w:rPr>
          <w:t xml:space="preserve">APPENDIX 5 </w:t>
        </w:r>
        <w:r w:rsidR="00887FD9" w:rsidRPr="001B658C">
          <w:rPr>
            <w:rStyle w:val="Hyperlink"/>
            <w:rFonts w:cs="Tahoma"/>
            <w:noProof/>
            <w:lang w:val="en-NZ"/>
          </w:rPr>
          <w:t>Responsibilities and contributions of the Ministry of Works (PWD) and Ministry of Health</w:t>
        </w:r>
        <w:r w:rsidR="00887FD9">
          <w:rPr>
            <w:noProof/>
            <w:webHidden/>
          </w:rPr>
          <w:tab/>
        </w:r>
        <w:r>
          <w:rPr>
            <w:noProof/>
            <w:webHidden/>
          </w:rPr>
          <w:fldChar w:fldCharType="begin"/>
        </w:r>
        <w:r w:rsidR="00887FD9">
          <w:rPr>
            <w:noProof/>
            <w:webHidden/>
          </w:rPr>
          <w:instrText xml:space="preserve"> PAGEREF _Toc304557543 \h </w:instrText>
        </w:r>
        <w:r>
          <w:rPr>
            <w:noProof/>
            <w:webHidden/>
          </w:rPr>
        </w:r>
        <w:r>
          <w:rPr>
            <w:noProof/>
            <w:webHidden/>
          </w:rPr>
          <w:fldChar w:fldCharType="separate"/>
        </w:r>
        <w:r w:rsidR="006B657A">
          <w:rPr>
            <w:noProof/>
            <w:webHidden/>
          </w:rPr>
          <w:t>35</w:t>
        </w:r>
        <w:r>
          <w:rPr>
            <w:noProof/>
            <w:webHidden/>
          </w:rPr>
          <w:fldChar w:fldCharType="end"/>
        </w:r>
      </w:hyperlink>
    </w:p>
    <w:p w:rsidR="00887FD9" w:rsidRDefault="000E5015">
      <w:pPr>
        <w:pStyle w:val="TOC2"/>
        <w:tabs>
          <w:tab w:val="right" w:leader="dot" w:pos="9016"/>
        </w:tabs>
        <w:rPr>
          <w:ins w:id="1" w:author="TV.SuperXP" w:date="2011-10-31T15:25:00Z"/>
        </w:rPr>
      </w:pPr>
      <w:hyperlink w:anchor="_Toc304557544" w:history="1">
        <w:r w:rsidR="00887FD9" w:rsidRPr="001B658C">
          <w:rPr>
            <w:rStyle w:val="Hyperlink"/>
            <w:noProof/>
            <w:lang w:val="en-NZ"/>
          </w:rPr>
          <w:t>APPENDIX 6 List of Acronyms</w:t>
        </w:r>
        <w:r w:rsidR="00887FD9">
          <w:rPr>
            <w:noProof/>
            <w:webHidden/>
          </w:rPr>
          <w:tab/>
        </w:r>
        <w:r>
          <w:rPr>
            <w:noProof/>
            <w:webHidden/>
          </w:rPr>
          <w:fldChar w:fldCharType="begin"/>
        </w:r>
        <w:r w:rsidR="00887FD9">
          <w:rPr>
            <w:noProof/>
            <w:webHidden/>
          </w:rPr>
          <w:instrText xml:space="preserve"> PAGEREF _Toc304557544 \h </w:instrText>
        </w:r>
        <w:r>
          <w:rPr>
            <w:noProof/>
            <w:webHidden/>
          </w:rPr>
        </w:r>
        <w:r>
          <w:rPr>
            <w:noProof/>
            <w:webHidden/>
          </w:rPr>
          <w:fldChar w:fldCharType="separate"/>
        </w:r>
        <w:r w:rsidR="006B657A">
          <w:rPr>
            <w:noProof/>
            <w:webHidden/>
          </w:rPr>
          <w:t>36</w:t>
        </w:r>
        <w:r>
          <w:rPr>
            <w:noProof/>
            <w:webHidden/>
          </w:rPr>
          <w:fldChar w:fldCharType="end"/>
        </w:r>
      </w:hyperlink>
    </w:p>
    <w:p w:rsidR="00AC0D89" w:rsidRPr="00AC0D89" w:rsidRDefault="00AC0D89" w:rsidP="00AC0D89"/>
    <w:p w:rsidR="003C0FC8" w:rsidRPr="00B709F8" w:rsidRDefault="000E5015" w:rsidP="00887FD9">
      <w:pPr>
        <w:pStyle w:val="HeadingforPAreport"/>
      </w:pPr>
      <w:r>
        <w:fldChar w:fldCharType="end"/>
      </w:r>
      <w:bookmarkStart w:id="2" w:name="_Toc304556270"/>
      <w:bookmarkStart w:id="3" w:name="_Toc304557512"/>
      <w:r w:rsidR="00C8652B" w:rsidRPr="00C8652B">
        <w:t>1.0</w:t>
      </w:r>
      <w:r w:rsidR="00C8652B" w:rsidRPr="00C8652B">
        <w:tab/>
        <w:t>EXECUTIVE SUMMARY</w:t>
      </w:r>
      <w:bookmarkEnd w:id="2"/>
      <w:bookmarkEnd w:id="3"/>
    </w:p>
    <w:p w:rsidR="003C0FC8" w:rsidRPr="00B709F8" w:rsidRDefault="00C8652B" w:rsidP="003C0FC8">
      <w:pPr>
        <w:rPr>
          <w:rFonts w:ascii="Arial Narrow" w:eastAsia="Calibri" w:hAnsi="Arial Narrow" w:cs="Arial"/>
          <w:b/>
          <w:sz w:val="28"/>
          <w:szCs w:val="28"/>
          <w:lang w:val="en-NZ"/>
        </w:rPr>
      </w:pPr>
      <w:r w:rsidRPr="00C8652B">
        <w:rPr>
          <w:rFonts w:ascii="Arial Narrow" w:eastAsia="Calibri" w:hAnsi="Arial Narrow" w:cs="Arial"/>
          <w:b/>
          <w:sz w:val="24"/>
          <w:szCs w:val="24"/>
          <w:lang w:val="en-NZ"/>
        </w:rPr>
        <w:t>Introduction</w:t>
      </w:r>
    </w:p>
    <w:p w:rsidR="003C0FC8" w:rsidRPr="00B709F8" w:rsidRDefault="00C8652B" w:rsidP="004324B2">
      <w:pPr>
        <w:jc w:val="both"/>
        <w:rPr>
          <w:rFonts w:ascii="Arial Narrow" w:eastAsia="Calibri" w:hAnsi="Arial Narrow" w:cs="Times New Roman"/>
          <w:sz w:val="24"/>
          <w:szCs w:val="24"/>
          <w:lang w:val="en-NZ"/>
        </w:rPr>
      </w:pPr>
      <w:r w:rsidRPr="00C8652B">
        <w:rPr>
          <w:rFonts w:ascii="Arial Narrow" w:eastAsia="Calibri" w:hAnsi="Arial Narrow" w:cs="Times New Roman"/>
          <w:sz w:val="24"/>
          <w:szCs w:val="24"/>
          <w:lang w:val="en-NZ"/>
        </w:rPr>
        <w:t>This is the Office of the Auditor General of Tuvalu’s second Performance Audit Report. The audit was conducted on Access to Safe Drinking Water in Tuvalu as part of the Pacific Association of Supreme Audit Institution (PASAI) cooperative performance audit initiative.</w:t>
      </w:r>
    </w:p>
    <w:p w:rsidR="003C0FC8" w:rsidRPr="00B709F8" w:rsidRDefault="00C8652B" w:rsidP="004324B2">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 Audit Office’s mandate, as per Part 3 section 25 of the </w:t>
      </w:r>
      <w:r w:rsidRPr="00395631">
        <w:rPr>
          <w:rFonts w:ascii="Arial Narrow" w:eastAsia="Calibri" w:hAnsi="Arial Narrow" w:cs="Arial"/>
          <w:i/>
          <w:sz w:val="24"/>
          <w:szCs w:val="24"/>
          <w:lang w:val="en-NZ"/>
        </w:rPr>
        <w:t>Audit</w:t>
      </w:r>
      <w:r w:rsidRPr="00C8652B">
        <w:rPr>
          <w:rFonts w:ascii="Arial Narrow" w:eastAsia="Calibri" w:hAnsi="Arial Narrow" w:cs="Arial"/>
          <w:sz w:val="24"/>
          <w:szCs w:val="24"/>
          <w:lang w:val="en-NZ"/>
        </w:rPr>
        <w:t xml:space="preserve"> Act 2008, permits the Auditor</w:t>
      </w:r>
      <w:r w:rsidR="00E77340">
        <w:rPr>
          <w:rFonts w:ascii="Arial Narrow" w:eastAsia="Calibri" w:hAnsi="Arial Narrow" w:cs="Arial"/>
          <w:sz w:val="24"/>
          <w:szCs w:val="24"/>
          <w:lang w:val="en-NZ"/>
        </w:rPr>
        <w:t>-</w:t>
      </w:r>
      <w:r w:rsidRPr="00C8652B">
        <w:rPr>
          <w:rFonts w:ascii="Arial Narrow" w:eastAsia="Calibri" w:hAnsi="Arial Narrow" w:cs="Arial"/>
          <w:sz w:val="24"/>
          <w:szCs w:val="24"/>
          <w:lang w:val="en-NZ"/>
        </w:rPr>
        <w:t>General to conduct an audit of all or any particular activities of a public sector entity that may be considered appropriate and to report findings accordingly to Parliament.</w:t>
      </w:r>
    </w:p>
    <w:p w:rsidR="003C0FC8" w:rsidRPr="00B709F8" w:rsidRDefault="00C8652B" w:rsidP="004324B2">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Water Division under the Public Works Department (PWD) and Environment Health Unit (EHU) are the key agencies involved in dealing with water distribution, monitoring and water quality.</w:t>
      </w:r>
    </w:p>
    <w:p w:rsidR="003C0FC8" w:rsidRPr="00B709F8" w:rsidRDefault="00C8652B" w:rsidP="00C30383">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objective of the audit is to assess the effectiveness of the Water Division and the Environment Health Unit in enabling access to safe drinking water by determining the following:</w:t>
      </w:r>
    </w:p>
    <w:p w:rsidR="003C0FC8" w:rsidRPr="00B709F8" w:rsidRDefault="00C8652B" w:rsidP="00C30383">
      <w:pPr>
        <w:spacing w:after="0"/>
        <w:ind w:left="36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1)</w:t>
      </w:r>
      <w:r w:rsidRPr="00C8652B">
        <w:rPr>
          <w:rFonts w:ascii="Arial Narrow" w:eastAsia="Calibri" w:hAnsi="Arial Narrow" w:cs="Arial"/>
          <w:sz w:val="24"/>
          <w:szCs w:val="24"/>
          <w:lang w:val="en-NZ"/>
        </w:rPr>
        <w:tab/>
        <w:t>Is there a legal and policy framework to ensure access to safe drinking water?</w:t>
      </w:r>
    </w:p>
    <w:p w:rsidR="003C0FC8" w:rsidRPr="00B709F8" w:rsidRDefault="00C8652B" w:rsidP="00C30383">
      <w:pPr>
        <w:spacing w:after="0"/>
        <w:ind w:left="36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2)</w:t>
      </w:r>
      <w:r w:rsidRPr="00C8652B">
        <w:rPr>
          <w:rFonts w:ascii="Arial Narrow" w:eastAsia="Calibri" w:hAnsi="Arial Narrow" w:cs="Arial"/>
          <w:sz w:val="24"/>
          <w:szCs w:val="24"/>
          <w:lang w:val="en-NZ"/>
        </w:rPr>
        <w:tab/>
        <w:t>Has the framework been implemented?</w:t>
      </w:r>
    </w:p>
    <w:p w:rsidR="003C0FC8" w:rsidRPr="00B709F8" w:rsidRDefault="00C8652B" w:rsidP="00C30383">
      <w:pPr>
        <w:spacing w:after="0"/>
        <w:ind w:left="36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3)</w:t>
      </w:r>
      <w:r w:rsidRPr="00C8652B">
        <w:rPr>
          <w:rFonts w:ascii="Arial Narrow" w:eastAsia="Calibri" w:hAnsi="Arial Narrow" w:cs="Arial"/>
          <w:sz w:val="24"/>
          <w:szCs w:val="24"/>
          <w:lang w:val="en-NZ"/>
        </w:rPr>
        <w:tab/>
        <w:t xml:space="preserve">Is the effectiveness of implementation monitored and can improvements be demonstrated? </w:t>
      </w:r>
    </w:p>
    <w:p w:rsidR="00395631" w:rsidRDefault="00395631" w:rsidP="003C0FC8">
      <w:pPr>
        <w:rPr>
          <w:rFonts w:ascii="Arial Narrow" w:eastAsia="Calibri" w:hAnsi="Arial Narrow" w:cs="Arial"/>
          <w:b/>
          <w:sz w:val="24"/>
          <w:szCs w:val="24"/>
          <w:lang w:val="en-NZ"/>
        </w:rPr>
      </w:pPr>
    </w:p>
    <w:p w:rsidR="003C0FC8" w:rsidRPr="00B709F8" w:rsidRDefault="00C8652B" w:rsidP="003C0FC8">
      <w:pPr>
        <w:rPr>
          <w:rFonts w:ascii="Arial Narrow" w:eastAsia="Calibri" w:hAnsi="Arial Narrow" w:cs="Arial"/>
          <w:b/>
          <w:sz w:val="24"/>
          <w:szCs w:val="24"/>
          <w:lang w:val="en-NZ"/>
        </w:rPr>
      </w:pPr>
      <w:r w:rsidRPr="00C8652B">
        <w:rPr>
          <w:rFonts w:ascii="Arial Narrow" w:eastAsia="Calibri" w:hAnsi="Arial Narrow" w:cs="Arial"/>
          <w:b/>
          <w:sz w:val="24"/>
          <w:szCs w:val="24"/>
          <w:lang w:val="en-NZ"/>
        </w:rPr>
        <w:t>Key Audit Findings</w:t>
      </w:r>
    </w:p>
    <w:p w:rsidR="003C0FC8" w:rsidRPr="00B709F8" w:rsidRDefault="00C8652B" w:rsidP="003C0FC8">
      <w:pPr>
        <w:rPr>
          <w:rFonts w:ascii="Arial Narrow" w:eastAsia="Calibri" w:hAnsi="Arial Narrow" w:cs="Arial"/>
          <w:b/>
          <w:i/>
          <w:sz w:val="24"/>
          <w:szCs w:val="24"/>
          <w:lang w:val="en-NZ"/>
        </w:rPr>
      </w:pPr>
      <w:r w:rsidRPr="00C8652B">
        <w:rPr>
          <w:rFonts w:ascii="Arial Narrow" w:eastAsia="Calibri" w:hAnsi="Arial Narrow" w:cs="Arial"/>
          <w:b/>
          <w:i/>
          <w:sz w:val="24"/>
          <w:szCs w:val="24"/>
          <w:lang w:val="en-NZ"/>
        </w:rPr>
        <w:t>Existence of a legal &amp; policy framework</w:t>
      </w:r>
    </w:p>
    <w:p w:rsidR="003C0FC8" w:rsidRPr="00B709F8" w:rsidRDefault="00C8652B" w:rsidP="003C0FC8">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following audit findings were noted during the review process:</w:t>
      </w:r>
    </w:p>
    <w:p w:rsidR="003C0FC8" w:rsidRPr="00B709F8" w:rsidRDefault="00C8652B" w:rsidP="003C0FC8">
      <w:pPr>
        <w:numPr>
          <w:ilvl w:val="0"/>
          <w:numId w:val="1"/>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No National Water Policy </w:t>
      </w:r>
      <w:r w:rsidR="00514DC8">
        <w:rPr>
          <w:rFonts w:ascii="Arial Narrow" w:eastAsia="Calibri" w:hAnsi="Arial Narrow" w:cs="Arial"/>
          <w:sz w:val="24"/>
          <w:szCs w:val="24"/>
          <w:lang w:val="en-NZ"/>
        </w:rPr>
        <w:t xml:space="preserve">is in force </w:t>
      </w:r>
      <w:r w:rsidRPr="00C8652B">
        <w:rPr>
          <w:rFonts w:ascii="Arial Narrow" w:eastAsia="Calibri" w:hAnsi="Arial Narrow" w:cs="Arial"/>
          <w:sz w:val="24"/>
          <w:szCs w:val="24"/>
          <w:lang w:val="en-NZ"/>
        </w:rPr>
        <w:t>in Tuvalu</w:t>
      </w:r>
      <w:r w:rsidR="00514DC8">
        <w:rPr>
          <w:rFonts w:ascii="Arial Narrow" w:eastAsia="Calibri" w:hAnsi="Arial Narrow" w:cs="Arial"/>
          <w:sz w:val="24"/>
          <w:szCs w:val="24"/>
          <w:lang w:val="en-NZ"/>
        </w:rPr>
        <w:t>, it remains in an early draft form</w:t>
      </w:r>
      <w:r w:rsidRPr="00C8652B">
        <w:rPr>
          <w:rFonts w:ascii="Arial Narrow" w:eastAsia="Calibri" w:hAnsi="Arial Narrow" w:cs="Arial"/>
          <w:sz w:val="24"/>
          <w:szCs w:val="24"/>
          <w:lang w:val="en-NZ"/>
        </w:rPr>
        <w:t>. The Environment Health Unit is currently using World Health Organisation (WHO) guidelines for water monitoring and quality activities.</w:t>
      </w:r>
    </w:p>
    <w:p w:rsidR="003C0FC8" w:rsidRPr="00B709F8" w:rsidRDefault="00C8652B" w:rsidP="003C0FC8">
      <w:pPr>
        <w:numPr>
          <w:ilvl w:val="0"/>
          <w:numId w:val="1"/>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 Tuvalu </w:t>
      </w:r>
      <w:r w:rsidRPr="00395631">
        <w:rPr>
          <w:rFonts w:ascii="Arial Narrow" w:eastAsia="Calibri" w:hAnsi="Arial Narrow" w:cs="Arial"/>
          <w:i/>
          <w:sz w:val="24"/>
          <w:szCs w:val="24"/>
          <w:lang w:val="en-NZ"/>
        </w:rPr>
        <w:t>Public Health</w:t>
      </w:r>
      <w:r w:rsidRPr="00395631">
        <w:rPr>
          <w:rFonts w:ascii="Arial Narrow" w:eastAsia="Calibri" w:hAnsi="Arial Narrow" w:cs="Arial"/>
          <w:sz w:val="24"/>
          <w:szCs w:val="24"/>
          <w:lang w:val="en-NZ"/>
        </w:rPr>
        <w:t xml:space="preserve"> Regulations</w:t>
      </w:r>
      <w:r w:rsidRPr="00C8652B">
        <w:rPr>
          <w:rFonts w:ascii="Arial Narrow" w:eastAsia="Calibri" w:hAnsi="Arial Narrow" w:cs="Arial"/>
          <w:sz w:val="24"/>
          <w:szCs w:val="24"/>
          <w:lang w:val="en-NZ"/>
        </w:rPr>
        <w:t xml:space="preserve"> (PHR) and </w:t>
      </w:r>
      <w:r w:rsidRPr="00395631">
        <w:rPr>
          <w:rFonts w:ascii="Arial Narrow" w:eastAsia="Calibri" w:hAnsi="Arial Narrow" w:cs="Arial"/>
          <w:i/>
          <w:sz w:val="24"/>
          <w:szCs w:val="24"/>
          <w:lang w:val="en-NZ"/>
        </w:rPr>
        <w:t>Public Health</w:t>
      </w:r>
      <w:r w:rsidRPr="00C8652B">
        <w:rPr>
          <w:rFonts w:ascii="Arial Narrow" w:eastAsia="Calibri" w:hAnsi="Arial Narrow" w:cs="Arial"/>
          <w:sz w:val="24"/>
          <w:szCs w:val="24"/>
          <w:lang w:val="en-NZ"/>
        </w:rPr>
        <w:t xml:space="preserve"> Act (PHA) have both been revised in 2008. Both emphasise the prevention of pollution and the requirement to maintain clean water storage devices.</w:t>
      </w:r>
    </w:p>
    <w:p w:rsidR="003C0FC8" w:rsidRPr="00B709F8" w:rsidRDefault="00C8652B" w:rsidP="003C0FC8">
      <w:pPr>
        <w:numPr>
          <w:ilvl w:val="0"/>
          <w:numId w:val="1"/>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Integrated Water Resources Management (IWRM) Plan is in draft form and is awaiting approval from Parliament. It covers most of the goals and actions required in the Pacific Regional Action Plan and as well as the Millennium Development Goals.</w:t>
      </w:r>
    </w:p>
    <w:p w:rsidR="003C0FC8" w:rsidRPr="00B709F8" w:rsidRDefault="00C8652B" w:rsidP="003C0FC8">
      <w:pPr>
        <w:numPr>
          <w:ilvl w:val="0"/>
          <w:numId w:val="1"/>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 </w:t>
      </w:r>
      <w:r w:rsidRPr="00395631">
        <w:rPr>
          <w:rFonts w:ascii="Arial Narrow" w:eastAsia="Calibri" w:hAnsi="Arial Narrow" w:cs="Arial"/>
          <w:i/>
          <w:sz w:val="24"/>
          <w:szCs w:val="24"/>
          <w:lang w:val="en-NZ"/>
        </w:rPr>
        <w:t>Emergencies and Threatened Emergencies</w:t>
      </w:r>
      <w:r w:rsidRPr="00C8652B">
        <w:rPr>
          <w:rFonts w:ascii="Arial Narrow" w:eastAsia="Calibri" w:hAnsi="Arial Narrow" w:cs="Arial"/>
          <w:sz w:val="24"/>
          <w:szCs w:val="24"/>
          <w:lang w:val="en-NZ"/>
        </w:rPr>
        <w:t xml:space="preserve"> Act is used in times of drought and has relief measures.</w:t>
      </w:r>
    </w:p>
    <w:p w:rsidR="00F233B2" w:rsidRPr="00B709F8" w:rsidRDefault="00C8652B" w:rsidP="00C30383">
      <w:pPr>
        <w:numPr>
          <w:ilvl w:val="0"/>
          <w:numId w:val="1"/>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 </w:t>
      </w:r>
      <w:r w:rsidRPr="00395631">
        <w:rPr>
          <w:rFonts w:ascii="Arial Narrow" w:eastAsia="Calibri" w:hAnsi="Arial Narrow" w:cs="Arial"/>
          <w:i/>
          <w:sz w:val="24"/>
          <w:szCs w:val="24"/>
          <w:lang w:val="en-NZ"/>
        </w:rPr>
        <w:t>Water Supply</w:t>
      </w:r>
      <w:r w:rsidRPr="00C8652B">
        <w:rPr>
          <w:rFonts w:ascii="Arial Narrow" w:eastAsia="Calibri" w:hAnsi="Arial Narrow" w:cs="Arial"/>
          <w:sz w:val="24"/>
          <w:szCs w:val="24"/>
          <w:lang w:val="en-NZ"/>
        </w:rPr>
        <w:t xml:space="preserve"> Act which was enacted in 2008 does not provides a clear institutional legal framework for the management and supply of water in Tuvalu. The </w:t>
      </w:r>
      <w:r w:rsidRPr="00395631">
        <w:rPr>
          <w:rFonts w:ascii="Arial Narrow" w:eastAsia="Calibri" w:hAnsi="Arial Narrow" w:cs="Arial"/>
          <w:i/>
          <w:sz w:val="24"/>
          <w:szCs w:val="24"/>
          <w:lang w:val="en-NZ"/>
        </w:rPr>
        <w:lastRenderedPageBreak/>
        <w:t>Water Supply</w:t>
      </w:r>
      <w:r w:rsidRPr="00C8652B">
        <w:rPr>
          <w:rFonts w:ascii="Arial Narrow" w:eastAsia="Calibri" w:hAnsi="Arial Narrow" w:cs="Arial"/>
          <w:sz w:val="24"/>
          <w:szCs w:val="24"/>
          <w:lang w:val="en-NZ"/>
        </w:rPr>
        <w:t xml:space="preserve"> Act requires a national water management strategy that specifies the roles and responsibilities of key agencies.</w:t>
      </w:r>
    </w:p>
    <w:p w:rsidR="00F233B2" w:rsidRPr="00B709F8" w:rsidRDefault="00C8652B" w:rsidP="00381C16">
      <w:pPr>
        <w:numPr>
          <w:ilvl w:val="0"/>
          <w:numId w:val="1"/>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roles and responsibilities set out in the IWRM Plan have not been adequately disseminated and are not accessible to key agencies because the Plan is awaiting approval.</w:t>
      </w:r>
    </w:p>
    <w:p w:rsidR="00EE381C" w:rsidRPr="00B709F8" w:rsidRDefault="00C8652B" w:rsidP="00381C16">
      <w:pPr>
        <w:numPr>
          <w:ilvl w:val="0"/>
          <w:numId w:val="1"/>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National Water Policy and Water Resources Bill remain in draft form. These should be finalised and Parliamentary approval obtained.</w:t>
      </w:r>
    </w:p>
    <w:p w:rsidR="003C0FC8" w:rsidRPr="00B709F8" w:rsidRDefault="003C0FC8" w:rsidP="003C0FC8">
      <w:pPr>
        <w:spacing w:after="0" w:line="240" w:lineRule="auto"/>
        <w:jc w:val="both"/>
        <w:rPr>
          <w:rFonts w:ascii="Arial Narrow" w:eastAsia="Calibri" w:hAnsi="Arial Narrow" w:cs="Arial"/>
          <w:sz w:val="24"/>
          <w:szCs w:val="24"/>
          <w:lang w:val="en-NZ"/>
        </w:rPr>
      </w:pPr>
    </w:p>
    <w:p w:rsidR="003C0FC8" w:rsidRPr="00B709F8" w:rsidRDefault="00C8652B" w:rsidP="003C0FC8">
      <w:pPr>
        <w:rPr>
          <w:rFonts w:ascii="Arial Narrow" w:eastAsia="Calibri" w:hAnsi="Arial Narrow" w:cs="Arial"/>
          <w:b/>
          <w:i/>
          <w:sz w:val="24"/>
          <w:szCs w:val="24"/>
          <w:lang w:val="en-NZ"/>
        </w:rPr>
      </w:pPr>
      <w:r w:rsidRPr="00C8652B">
        <w:rPr>
          <w:rFonts w:ascii="Arial Narrow" w:eastAsia="Calibri" w:hAnsi="Arial Narrow" w:cs="Arial"/>
          <w:b/>
          <w:i/>
          <w:sz w:val="24"/>
          <w:szCs w:val="24"/>
          <w:lang w:val="en-NZ"/>
        </w:rPr>
        <w:t>Process by which the legal &amp; policy framework been implemented?</w:t>
      </w:r>
    </w:p>
    <w:p w:rsidR="00387B63" w:rsidRDefault="00C8652B">
      <w:pPr>
        <w:numPr>
          <w:ilvl w:val="0"/>
          <w:numId w:val="3"/>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There are no written procedures for PWD (Public Works Department) in terms of water distribution. </w:t>
      </w:r>
    </w:p>
    <w:p w:rsidR="00387B63" w:rsidRDefault="00C8652B">
      <w:pPr>
        <w:numPr>
          <w:ilvl w:val="0"/>
          <w:numId w:val="3"/>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Duties and Responsibilities for the water section staff are set out in their letter of appointment, however, nowhere else.</w:t>
      </w:r>
    </w:p>
    <w:p w:rsidR="00387B63" w:rsidRDefault="00C8652B">
      <w:pPr>
        <w:numPr>
          <w:ilvl w:val="0"/>
          <w:numId w:val="3"/>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Water Supply Act and Public Health Act should be revised and amended to meet the changing environment and the new requirement of Millennium Development Goal number 7.</w:t>
      </w:r>
    </w:p>
    <w:p w:rsidR="00387B63" w:rsidRDefault="00C8652B">
      <w:pPr>
        <w:numPr>
          <w:ilvl w:val="0"/>
          <w:numId w:val="3"/>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Water Supply Act and Public Health Act are unclear in clarifying key agency’s roles and responsibilities in addressing ‘access to safe drinking water’ which have been covered by the KAKEEGA II – Tuvalu National Sustainable Development Plan 2005 -2015.</w:t>
      </w:r>
    </w:p>
    <w:p w:rsidR="00E77340" w:rsidRDefault="00C8652B">
      <w:pPr>
        <w:pStyle w:val="ListParagraph"/>
        <w:numPr>
          <w:ilvl w:val="0"/>
          <w:numId w:val="3"/>
        </w:numPr>
        <w:autoSpaceDE w:val="0"/>
        <w:autoSpaceDN w:val="0"/>
        <w:adjustRightInd w:val="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fees for obtaining desalination water charged by the PWD are below cost of production and distribution of the water. The fees have not contributed significantly to the operational cost of maintaining the plant; they are used to offset part of the electricity power costs.</w:t>
      </w:r>
    </w:p>
    <w:p w:rsidR="00387B63" w:rsidRDefault="00C8652B">
      <w:pPr>
        <w:numPr>
          <w:ilvl w:val="0"/>
          <w:numId w:val="3"/>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Unstable and inadequate funding is available to improve water monitoring and quality services. Implementation of activities is heavily reliant on donor agency funding.</w:t>
      </w:r>
    </w:p>
    <w:p w:rsidR="00387B63" w:rsidRDefault="00C8652B">
      <w:pPr>
        <w:numPr>
          <w:ilvl w:val="0"/>
          <w:numId w:val="3"/>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Staffs in key agencies are under qualified to effectively operate and manage the water quality test kit equipment and facilities.</w:t>
      </w:r>
    </w:p>
    <w:p w:rsidR="00387B63" w:rsidRDefault="00C8652B">
      <w:pPr>
        <w:numPr>
          <w:ilvl w:val="0"/>
          <w:numId w:val="3"/>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There is no coordination of roles and functions of key agencies involved with access to safe drinking water. Consequently, there are overlapping roles of some key agencies which lead to unnecessary costs.</w:t>
      </w:r>
    </w:p>
    <w:p w:rsidR="00387B63" w:rsidRDefault="00C8652B">
      <w:pPr>
        <w:rPr>
          <w:rFonts w:ascii="Arial Narrow" w:eastAsia="Calibri" w:hAnsi="Arial Narrow" w:cs="Arial"/>
          <w:sz w:val="24"/>
          <w:szCs w:val="24"/>
          <w:lang w:val="en-NZ"/>
        </w:rPr>
      </w:pPr>
      <w:r w:rsidRPr="00C8652B">
        <w:rPr>
          <w:rFonts w:ascii="Arial Narrow" w:eastAsia="Calibri" w:hAnsi="Arial Narrow" w:cs="Arial"/>
          <w:sz w:val="24"/>
          <w:szCs w:val="24"/>
          <w:lang w:val="en-NZ"/>
        </w:rPr>
        <w:br w:type="page"/>
      </w:r>
    </w:p>
    <w:p w:rsidR="003C0FC8" w:rsidRPr="00B709F8" w:rsidRDefault="00C8652B" w:rsidP="003C0FC8">
      <w:pPr>
        <w:ind w:left="360"/>
        <w:rPr>
          <w:rFonts w:ascii="Arial Narrow" w:eastAsia="Calibri" w:hAnsi="Arial Narrow" w:cs="Arial"/>
          <w:b/>
          <w:i/>
          <w:sz w:val="24"/>
          <w:szCs w:val="24"/>
          <w:lang w:val="en-NZ"/>
        </w:rPr>
      </w:pPr>
      <w:r w:rsidRPr="00C8652B">
        <w:rPr>
          <w:rFonts w:ascii="Arial Narrow" w:eastAsia="Calibri" w:hAnsi="Arial Narrow" w:cs="Times New Roman"/>
          <w:b/>
          <w:i/>
          <w:sz w:val="24"/>
          <w:szCs w:val="24"/>
          <w:lang w:val="en-NZ"/>
        </w:rPr>
        <w:lastRenderedPageBreak/>
        <w:t>Is the effectiveness of implementation monitored and can improvements be demonstrated?</w:t>
      </w:r>
    </w:p>
    <w:p w:rsidR="003C0FC8" w:rsidRPr="00B709F8" w:rsidRDefault="00C8652B" w:rsidP="003C0FC8">
      <w:pPr>
        <w:numPr>
          <w:ilvl w:val="0"/>
          <w:numId w:val="4"/>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There is an improvement in the documentation and maintenance of statistical data regarding the volume of water collected, supply and leakage. Statistical data </w:t>
      </w:r>
      <w:r w:rsidR="0041105C">
        <w:rPr>
          <w:rFonts w:ascii="Arial Narrow" w:eastAsia="Calibri" w:hAnsi="Arial Narrow" w:cs="Arial"/>
          <w:sz w:val="24"/>
          <w:szCs w:val="24"/>
          <w:lang w:val="en-NZ"/>
        </w:rPr>
        <w:t xml:space="preserve">has been collected </w:t>
      </w:r>
      <w:r w:rsidRPr="00C8652B">
        <w:rPr>
          <w:rFonts w:ascii="Arial Narrow" w:eastAsia="Calibri" w:hAnsi="Arial Narrow" w:cs="Arial"/>
          <w:sz w:val="24"/>
          <w:szCs w:val="24"/>
          <w:lang w:val="en-NZ"/>
        </w:rPr>
        <w:t xml:space="preserve">from 2006 </w:t>
      </w:r>
      <w:r w:rsidR="0041105C">
        <w:rPr>
          <w:rFonts w:ascii="Arial Narrow" w:eastAsia="Calibri" w:hAnsi="Arial Narrow" w:cs="Arial"/>
          <w:sz w:val="24"/>
          <w:szCs w:val="24"/>
          <w:lang w:val="en-NZ"/>
        </w:rPr>
        <w:t>to present.</w:t>
      </w:r>
    </w:p>
    <w:p w:rsidR="003C0FC8" w:rsidRPr="00B709F8" w:rsidRDefault="00C8652B" w:rsidP="003C0FC8">
      <w:pPr>
        <w:numPr>
          <w:ilvl w:val="0"/>
          <w:numId w:val="4"/>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reporting on the volume of water collected and distributed by the PWD to the Ministry of Works is done on a monthly basis.</w:t>
      </w:r>
    </w:p>
    <w:p w:rsidR="00341D2F" w:rsidRPr="00B709F8" w:rsidRDefault="00C8652B" w:rsidP="003C0FC8">
      <w:pPr>
        <w:numPr>
          <w:ilvl w:val="0"/>
          <w:numId w:val="4"/>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There is regular monitoring of the level of water (sounding) in government reserves by the Water Division twice a month</w:t>
      </w:r>
      <w:r w:rsidR="00E77340">
        <w:rPr>
          <w:rFonts w:ascii="Arial Narrow" w:eastAsia="Calibri" w:hAnsi="Arial Narrow" w:cs="Arial"/>
          <w:sz w:val="24"/>
          <w:szCs w:val="24"/>
          <w:lang w:val="en-NZ"/>
        </w:rPr>
        <w:t>. M</w:t>
      </w:r>
      <w:r w:rsidRPr="00C8652B">
        <w:rPr>
          <w:rFonts w:ascii="Arial Narrow" w:eastAsia="Calibri" w:hAnsi="Arial Narrow" w:cs="Arial"/>
          <w:sz w:val="24"/>
          <w:szCs w:val="24"/>
          <w:lang w:val="en-NZ"/>
        </w:rPr>
        <w:t>onitoring is increased during drought to 4 to 5 times per month</w:t>
      </w:r>
    </w:p>
    <w:p w:rsidR="003C0FC8" w:rsidRPr="00B709F8" w:rsidRDefault="00C8652B" w:rsidP="003C0FC8">
      <w:pPr>
        <w:numPr>
          <w:ilvl w:val="0"/>
          <w:numId w:val="4"/>
        </w:numPr>
        <w:jc w:val="both"/>
        <w:rPr>
          <w:rFonts w:ascii="Arial Narrow" w:eastAsia="Calibri" w:hAnsi="Arial Narrow" w:cs="Arial"/>
          <w:b/>
          <w:sz w:val="24"/>
          <w:szCs w:val="24"/>
          <w:lang w:val="en-NZ"/>
        </w:rPr>
      </w:pPr>
      <w:r w:rsidRPr="00C8652B">
        <w:rPr>
          <w:rFonts w:ascii="Arial Narrow" w:eastAsia="Calibri" w:hAnsi="Arial Narrow" w:cs="Arial"/>
          <w:sz w:val="24"/>
          <w:szCs w:val="24"/>
          <w:lang w:val="en-NZ"/>
        </w:rPr>
        <w:t xml:space="preserve">The Environmental Health Unit (EHU) is up to date with statistical data regarding the results of the testing activities </w:t>
      </w:r>
      <w:r w:rsidR="00E77340">
        <w:rPr>
          <w:rFonts w:ascii="Arial Narrow" w:eastAsia="Calibri" w:hAnsi="Arial Narrow" w:cs="Arial"/>
          <w:sz w:val="24"/>
          <w:szCs w:val="24"/>
          <w:lang w:val="en-NZ"/>
        </w:rPr>
        <w:t xml:space="preserve">that </w:t>
      </w:r>
      <w:r w:rsidRPr="00C8652B">
        <w:rPr>
          <w:rFonts w:ascii="Arial Narrow" w:eastAsia="Calibri" w:hAnsi="Arial Narrow" w:cs="Arial"/>
          <w:sz w:val="24"/>
          <w:szCs w:val="24"/>
          <w:lang w:val="en-NZ"/>
        </w:rPr>
        <w:t>they have conducted on a monthly basis. However, further improvements can be made through speeding up the process of compiling its quarterly data report to the chief of public</w:t>
      </w:r>
      <w:r w:rsidR="00E77340">
        <w:rPr>
          <w:rFonts w:ascii="Arial Narrow" w:eastAsia="Calibri" w:hAnsi="Arial Narrow" w:cs="Arial"/>
          <w:sz w:val="24"/>
          <w:szCs w:val="24"/>
          <w:lang w:val="en-NZ"/>
        </w:rPr>
        <w:t xml:space="preserve"> health</w:t>
      </w:r>
      <w:r w:rsidRPr="00C8652B">
        <w:rPr>
          <w:rFonts w:ascii="Arial Narrow" w:eastAsia="Calibri" w:hAnsi="Arial Narrow" w:cs="Arial"/>
          <w:sz w:val="24"/>
          <w:szCs w:val="24"/>
          <w:lang w:val="en-NZ"/>
        </w:rPr>
        <w:t xml:space="preserve"> for further evaluation as the current process is very slow.</w:t>
      </w:r>
      <w:bookmarkStart w:id="4" w:name="_GoBack"/>
      <w:bookmarkEnd w:id="4"/>
    </w:p>
    <w:p w:rsidR="00F72E69" w:rsidRPr="00B709F8" w:rsidRDefault="00C8652B">
      <w:pPr>
        <w:pStyle w:val="ListParagraph"/>
        <w:numPr>
          <w:ilvl w:val="0"/>
          <w:numId w:val="4"/>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EHU perform</w:t>
      </w:r>
      <w:r w:rsidR="0041105C">
        <w:rPr>
          <w:rFonts w:ascii="Arial Narrow" w:eastAsia="Calibri" w:hAnsi="Arial Narrow" w:cs="Arial"/>
          <w:sz w:val="24"/>
          <w:szCs w:val="24"/>
          <w:lang w:val="en-NZ"/>
        </w:rPr>
        <w:t>ed</w:t>
      </w:r>
      <w:r w:rsidRPr="00C8652B">
        <w:rPr>
          <w:rFonts w:ascii="Arial Narrow" w:eastAsia="Calibri" w:hAnsi="Arial Narrow" w:cs="Arial"/>
          <w:sz w:val="24"/>
          <w:szCs w:val="24"/>
          <w:lang w:val="en-NZ"/>
        </w:rPr>
        <w:t xml:space="preserve"> nine </w:t>
      </w:r>
      <w:r w:rsidR="0041105C">
        <w:rPr>
          <w:rFonts w:ascii="Arial Narrow" w:eastAsia="Calibri" w:hAnsi="Arial Narrow" w:cs="Arial"/>
          <w:sz w:val="24"/>
          <w:szCs w:val="24"/>
          <w:lang w:val="en-NZ"/>
        </w:rPr>
        <w:t xml:space="preserve">water </w:t>
      </w:r>
      <w:r w:rsidRPr="00C8652B">
        <w:rPr>
          <w:rFonts w:ascii="Arial Narrow" w:eastAsia="Calibri" w:hAnsi="Arial Narrow" w:cs="Arial"/>
          <w:sz w:val="24"/>
          <w:szCs w:val="24"/>
          <w:lang w:val="en-NZ"/>
        </w:rPr>
        <w:t>quality test</w:t>
      </w:r>
      <w:r w:rsidR="0041105C">
        <w:rPr>
          <w:rFonts w:ascii="Arial Narrow" w:eastAsia="Calibri" w:hAnsi="Arial Narrow" w:cs="Arial"/>
          <w:sz w:val="24"/>
          <w:szCs w:val="24"/>
          <w:lang w:val="en-NZ"/>
        </w:rPr>
        <w:t>s</w:t>
      </w:r>
      <w:r w:rsidRPr="00C8652B">
        <w:rPr>
          <w:rFonts w:ascii="Arial Narrow" w:eastAsia="Calibri" w:hAnsi="Arial Narrow" w:cs="Arial"/>
          <w:sz w:val="24"/>
          <w:szCs w:val="24"/>
          <w:lang w:val="en-NZ"/>
        </w:rPr>
        <w:t xml:space="preserve"> </w:t>
      </w:r>
      <w:r w:rsidR="0041105C">
        <w:rPr>
          <w:rFonts w:ascii="Arial Narrow" w:eastAsia="Calibri" w:hAnsi="Arial Narrow" w:cs="Arial"/>
          <w:sz w:val="24"/>
          <w:szCs w:val="24"/>
          <w:lang w:val="en-NZ"/>
        </w:rPr>
        <w:t xml:space="preserve">on </w:t>
      </w:r>
      <w:r w:rsidRPr="00C8652B">
        <w:rPr>
          <w:rFonts w:ascii="Arial Narrow" w:eastAsia="Calibri" w:hAnsi="Arial Narrow" w:cs="Arial"/>
          <w:sz w:val="24"/>
          <w:szCs w:val="24"/>
          <w:lang w:val="en-NZ"/>
        </w:rPr>
        <w:t xml:space="preserve">government housing in which twelve tests should be </w:t>
      </w:r>
      <w:r w:rsidR="00036C77">
        <w:rPr>
          <w:rFonts w:ascii="Arial Narrow" w:eastAsia="Calibri" w:hAnsi="Arial Narrow" w:cs="Arial"/>
          <w:sz w:val="24"/>
          <w:szCs w:val="24"/>
          <w:lang w:val="en-NZ"/>
        </w:rPr>
        <w:t xml:space="preserve">performed </w:t>
      </w:r>
      <w:r w:rsidRPr="00C8652B">
        <w:rPr>
          <w:rFonts w:ascii="Arial Narrow" w:eastAsia="Calibri" w:hAnsi="Arial Narrow" w:cs="Arial"/>
          <w:sz w:val="24"/>
          <w:szCs w:val="24"/>
          <w:lang w:val="en-NZ"/>
        </w:rPr>
        <w:t>annually</w:t>
      </w:r>
      <w:r w:rsidR="00036C77">
        <w:rPr>
          <w:rFonts w:ascii="Arial Narrow" w:eastAsia="Calibri" w:hAnsi="Arial Narrow" w:cs="Arial"/>
          <w:sz w:val="24"/>
          <w:szCs w:val="24"/>
          <w:lang w:val="en-NZ"/>
        </w:rPr>
        <w:t xml:space="preserve"> according</w:t>
      </w:r>
      <w:r w:rsidR="00036C77" w:rsidRPr="00A91972" w:rsidDel="00036C77">
        <w:rPr>
          <w:rFonts w:ascii="Arial Narrow" w:eastAsia="Calibri" w:hAnsi="Arial Narrow" w:cs="Arial"/>
          <w:sz w:val="24"/>
          <w:szCs w:val="24"/>
          <w:lang w:val="en-NZ"/>
        </w:rPr>
        <w:t xml:space="preserve"> </w:t>
      </w:r>
      <w:r w:rsidR="00036C77">
        <w:rPr>
          <w:rFonts w:ascii="Arial Narrow" w:eastAsia="Calibri" w:hAnsi="Arial Narrow" w:cs="Arial"/>
          <w:sz w:val="24"/>
          <w:szCs w:val="24"/>
          <w:lang w:val="en-NZ"/>
        </w:rPr>
        <w:t>to</w:t>
      </w:r>
      <w:r w:rsidRPr="00C8652B">
        <w:rPr>
          <w:rFonts w:ascii="Arial Narrow" w:eastAsia="Calibri" w:hAnsi="Arial Narrow" w:cs="Arial"/>
          <w:sz w:val="24"/>
          <w:szCs w:val="24"/>
          <w:lang w:val="en-NZ"/>
        </w:rPr>
        <w:t xml:space="preserve"> </w:t>
      </w:r>
      <w:r w:rsidR="00E77340">
        <w:rPr>
          <w:rFonts w:ascii="Arial Narrow" w:eastAsia="Calibri" w:hAnsi="Arial Narrow" w:cs="Arial"/>
          <w:sz w:val="24"/>
          <w:szCs w:val="24"/>
          <w:lang w:val="en-NZ"/>
        </w:rPr>
        <w:t xml:space="preserve">their </w:t>
      </w:r>
      <w:r w:rsidRPr="00C8652B">
        <w:rPr>
          <w:rFonts w:ascii="Arial Narrow" w:eastAsia="Calibri" w:hAnsi="Arial Narrow" w:cs="Arial"/>
          <w:sz w:val="24"/>
          <w:szCs w:val="24"/>
          <w:lang w:val="en-NZ"/>
        </w:rPr>
        <w:t xml:space="preserve">department work plan requirement. </w:t>
      </w:r>
      <w:r w:rsidR="00E77340">
        <w:rPr>
          <w:rFonts w:ascii="Arial Narrow" w:eastAsia="Calibri" w:hAnsi="Arial Narrow" w:cs="Arial"/>
          <w:sz w:val="24"/>
          <w:szCs w:val="24"/>
          <w:lang w:val="en-NZ"/>
        </w:rPr>
        <w:t xml:space="preserve">The work plan requirement </w:t>
      </w:r>
      <w:r w:rsidR="00036C77">
        <w:rPr>
          <w:rFonts w:ascii="Arial Narrow" w:eastAsia="Calibri" w:hAnsi="Arial Narrow" w:cs="Arial"/>
          <w:sz w:val="24"/>
          <w:szCs w:val="24"/>
          <w:lang w:val="en-NZ"/>
        </w:rPr>
        <w:t xml:space="preserve">is consistent with WHO requirements. </w:t>
      </w:r>
      <w:r w:rsidRPr="00C8652B">
        <w:rPr>
          <w:rFonts w:ascii="Arial Narrow" w:eastAsia="Calibri" w:hAnsi="Arial Narrow" w:cs="Arial"/>
          <w:sz w:val="24"/>
          <w:szCs w:val="24"/>
          <w:lang w:val="en-NZ"/>
        </w:rPr>
        <w:t>Test</w:t>
      </w:r>
      <w:r w:rsidR="00036C77">
        <w:rPr>
          <w:rFonts w:ascii="Arial Narrow" w:eastAsia="Calibri" w:hAnsi="Arial Narrow" w:cs="Arial"/>
          <w:sz w:val="24"/>
          <w:szCs w:val="24"/>
          <w:lang w:val="en-NZ"/>
        </w:rPr>
        <w:t>s</w:t>
      </w:r>
      <w:r w:rsidRPr="00C8652B">
        <w:rPr>
          <w:rFonts w:ascii="Arial Narrow" w:eastAsia="Calibri" w:hAnsi="Arial Narrow" w:cs="Arial"/>
          <w:sz w:val="24"/>
          <w:szCs w:val="24"/>
          <w:lang w:val="en-NZ"/>
        </w:rPr>
        <w:t xml:space="preserve"> for non-government housing </w:t>
      </w:r>
      <w:r w:rsidR="00036C77">
        <w:rPr>
          <w:rFonts w:ascii="Arial Narrow" w:eastAsia="Calibri" w:hAnsi="Arial Narrow" w:cs="Arial"/>
          <w:sz w:val="24"/>
          <w:szCs w:val="24"/>
          <w:lang w:val="en-NZ"/>
        </w:rPr>
        <w:t>are</w:t>
      </w:r>
      <w:r w:rsidRPr="00C8652B">
        <w:rPr>
          <w:rFonts w:ascii="Arial Narrow" w:eastAsia="Calibri" w:hAnsi="Arial Narrow" w:cs="Arial"/>
          <w:sz w:val="24"/>
          <w:szCs w:val="24"/>
          <w:lang w:val="en-NZ"/>
        </w:rPr>
        <w:t xml:space="preserve"> only conducted if there is direction made by the outpatient doctor due to an </w:t>
      </w:r>
      <w:r w:rsidR="00036C77">
        <w:rPr>
          <w:rFonts w:ascii="Arial Narrow" w:eastAsia="Calibri" w:hAnsi="Arial Narrow" w:cs="Arial"/>
          <w:sz w:val="24"/>
          <w:szCs w:val="24"/>
          <w:lang w:val="en-NZ"/>
        </w:rPr>
        <w:t xml:space="preserve">observed </w:t>
      </w:r>
      <w:r w:rsidRPr="00C8652B">
        <w:rPr>
          <w:rFonts w:ascii="Arial Narrow" w:eastAsia="Calibri" w:hAnsi="Arial Narrow" w:cs="Arial"/>
          <w:sz w:val="24"/>
          <w:szCs w:val="24"/>
          <w:lang w:val="en-NZ"/>
        </w:rPr>
        <w:t xml:space="preserve">outbreak </w:t>
      </w:r>
      <w:r w:rsidR="00036C77">
        <w:rPr>
          <w:rFonts w:ascii="Arial Narrow" w:eastAsia="Calibri" w:hAnsi="Arial Narrow" w:cs="Arial"/>
          <w:sz w:val="24"/>
          <w:szCs w:val="24"/>
          <w:lang w:val="en-NZ"/>
        </w:rPr>
        <w:t xml:space="preserve">of </w:t>
      </w:r>
      <w:r w:rsidRPr="00C8652B">
        <w:rPr>
          <w:rFonts w:ascii="Arial Narrow" w:eastAsia="Calibri" w:hAnsi="Arial Narrow" w:cs="Arial"/>
          <w:sz w:val="24"/>
          <w:szCs w:val="24"/>
          <w:lang w:val="en-NZ"/>
        </w:rPr>
        <w:t>disease caused by drinking water.</w:t>
      </w:r>
    </w:p>
    <w:p w:rsidR="003C0FC8" w:rsidRPr="00B709F8" w:rsidRDefault="00E77340" w:rsidP="003C0FC8">
      <w:pPr>
        <w:numPr>
          <w:ilvl w:val="0"/>
          <w:numId w:val="4"/>
        </w:numPr>
        <w:jc w:val="both"/>
        <w:rPr>
          <w:rFonts w:ascii="Arial Narrow" w:eastAsia="Calibri" w:hAnsi="Arial Narrow" w:cs="Arial"/>
          <w:b/>
          <w:sz w:val="24"/>
          <w:szCs w:val="24"/>
          <w:lang w:val="en-NZ"/>
        </w:rPr>
      </w:pPr>
      <w:r>
        <w:rPr>
          <w:rFonts w:ascii="Arial Narrow" w:eastAsia="Calibri" w:hAnsi="Arial Narrow" w:cs="Arial"/>
          <w:sz w:val="24"/>
          <w:szCs w:val="24"/>
          <w:lang w:val="en-NZ"/>
        </w:rPr>
        <w:t>The l</w:t>
      </w:r>
      <w:r w:rsidR="00C8652B" w:rsidRPr="00C8652B">
        <w:rPr>
          <w:rFonts w:ascii="Arial Narrow" w:eastAsia="Calibri" w:hAnsi="Arial Narrow" w:cs="Arial"/>
          <w:sz w:val="24"/>
          <w:szCs w:val="24"/>
          <w:lang w:val="en-NZ"/>
        </w:rPr>
        <w:t xml:space="preserve">ack of human and financial resources were the major problems faced by EHU and the Water Division which resulted </w:t>
      </w:r>
      <w:r>
        <w:rPr>
          <w:rFonts w:ascii="Arial Narrow" w:eastAsia="Calibri" w:hAnsi="Arial Narrow" w:cs="Arial"/>
          <w:sz w:val="24"/>
          <w:szCs w:val="24"/>
          <w:lang w:val="en-NZ"/>
        </w:rPr>
        <w:t xml:space="preserve">in them </w:t>
      </w:r>
      <w:r w:rsidR="00C8652B" w:rsidRPr="00C8652B">
        <w:rPr>
          <w:rFonts w:ascii="Arial Narrow" w:eastAsia="Calibri" w:hAnsi="Arial Narrow" w:cs="Arial"/>
          <w:sz w:val="24"/>
          <w:szCs w:val="24"/>
          <w:lang w:val="en-NZ"/>
        </w:rPr>
        <w:t>not meeting set targets</w:t>
      </w:r>
      <w:r>
        <w:rPr>
          <w:rFonts w:ascii="Arial Narrow" w:eastAsia="Calibri" w:hAnsi="Arial Narrow" w:cs="Arial"/>
          <w:sz w:val="24"/>
          <w:szCs w:val="24"/>
          <w:lang w:val="en-NZ"/>
        </w:rPr>
        <w:t xml:space="preserve"> and</w:t>
      </w:r>
      <w:r w:rsidR="00C8652B" w:rsidRPr="00C8652B">
        <w:rPr>
          <w:rFonts w:ascii="Arial Narrow" w:eastAsia="Calibri" w:hAnsi="Arial Narrow" w:cs="Arial"/>
          <w:sz w:val="24"/>
          <w:szCs w:val="24"/>
          <w:lang w:val="en-NZ"/>
        </w:rPr>
        <w:t xml:space="preserve"> activities set out in their strategic plan</w:t>
      </w:r>
      <w:r>
        <w:rPr>
          <w:rFonts w:ascii="Arial Narrow" w:eastAsia="Calibri" w:hAnsi="Arial Narrow" w:cs="Arial"/>
          <w:sz w:val="24"/>
          <w:szCs w:val="24"/>
          <w:lang w:val="en-NZ"/>
        </w:rPr>
        <w:t>s</w:t>
      </w:r>
      <w:r w:rsidR="00C8652B" w:rsidRPr="00C8652B">
        <w:rPr>
          <w:rFonts w:ascii="Arial Narrow" w:eastAsia="Calibri" w:hAnsi="Arial Narrow" w:cs="Arial"/>
          <w:sz w:val="24"/>
          <w:szCs w:val="24"/>
          <w:lang w:val="en-NZ"/>
        </w:rPr>
        <w:t>.</w:t>
      </w:r>
    </w:p>
    <w:p w:rsidR="003C0FC8" w:rsidRPr="004324B2" w:rsidRDefault="00C8652B" w:rsidP="003C0FC8">
      <w:pPr>
        <w:rPr>
          <w:rFonts w:ascii="Arial Narrow" w:eastAsia="Calibri" w:hAnsi="Arial Narrow" w:cs="Arial"/>
          <w:b/>
          <w:color w:val="000000" w:themeColor="text1"/>
          <w:sz w:val="24"/>
          <w:szCs w:val="24"/>
          <w:lang w:val="en-NZ"/>
        </w:rPr>
      </w:pPr>
      <w:r w:rsidRPr="00C8652B">
        <w:rPr>
          <w:rFonts w:ascii="Arial Narrow" w:eastAsia="Calibri" w:hAnsi="Arial Narrow" w:cs="Arial"/>
          <w:b/>
          <w:sz w:val="24"/>
          <w:szCs w:val="24"/>
          <w:lang w:val="en-NZ"/>
        </w:rPr>
        <w:t>Conclusion</w:t>
      </w:r>
    </w:p>
    <w:p w:rsidR="003C0FC8" w:rsidRPr="00B709F8" w:rsidRDefault="00C8652B" w:rsidP="003C0FC8">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To support the full implementation of the National Water Policy and Water Resource </w:t>
      </w:r>
      <w:r w:rsidR="00AA4DEE">
        <w:rPr>
          <w:rFonts w:ascii="Arial Narrow" w:eastAsia="Calibri" w:hAnsi="Arial Narrow" w:cs="Arial"/>
          <w:sz w:val="24"/>
          <w:szCs w:val="24"/>
          <w:lang w:val="en-NZ"/>
        </w:rPr>
        <w:t>Bill and ensure that access to safe drinking water is available</w:t>
      </w:r>
      <w:r w:rsidR="00036C77">
        <w:rPr>
          <w:rFonts w:ascii="Arial Narrow" w:eastAsia="Calibri" w:hAnsi="Arial Narrow" w:cs="Arial"/>
          <w:sz w:val="24"/>
          <w:szCs w:val="24"/>
          <w:lang w:val="en-NZ"/>
        </w:rPr>
        <w:t>,</w:t>
      </w:r>
      <w:r w:rsidRPr="00C8652B">
        <w:rPr>
          <w:rFonts w:ascii="Arial Narrow" w:eastAsia="Calibri" w:hAnsi="Arial Narrow" w:cs="Arial"/>
          <w:sz w:val="24"/>
          <w:szCs w:val="24"/>
          <w:lang w:val="en-NZ"/>
        </w:rPr>
        <w:t xml:space="preserve"> a National Sanitation and Water Management Committee needs to be developed to coordinate the roles, responsibilities and functions of key agencies involved with water quality management and monitoring arrangements</w:t>
      </w:r>
      <w:r w:rsidR="00AA4DEE">
        <w:rPr>
          <w:rFonts w:ascii="Arial Narrow" w:eastAsia="Calibri" w:hAnsi="Arial Narrow" w:cs="Arial"/>
          <w:sz w:val="24"/>
          <w:szCs w:val="24"/>
          <w:lang w:val="en-NZ"/>
        </w:rPr>
        <w:t>.</w:t>
      </w:r>
      <w:r w:rsidRPr="00C8652B">
        <w:rPr>
          <w:rFonts w:ascii="Arial Narrow" w:eastAsia="Calibri" w:hAnsi="Arial Narrow" w:cs="Arial"/>
          <w:sz w:val="24"/>
          <w:szCs w:val="24"/>
          <w:lang w:val="en-NZ"/>
        </w:rPr>
        <w:t xml:space="preserve"> This </w:t>
      </w:r>
      <w:r w:rsidR="00B41284">
        <w:rPr>
          <w:rFonts w:ascii="Arial Narrow" w:eastAsia="Calibri" w:hAnsi="Arial Narrow" w:cs="Arial"/>
          <w:sz w:val="24"/>
          <w:szCs w:val="24"/>
          <w:lang w:val="en-NZ"/>
        </w:rPr>
        <w:t xml:space="preserve">coordination </w:t>
      </w:r>
      <w:r w:rsidRPr="00C8652B">
        <w:rPr>
          <w:rFonts w:ascii="Arial Narrow" w:eastAsia="Calibri" w:hAnsi="Arial Narrow" w:cs="Arial"/>
          <w:sz w:val="24"/>
          <w:szCs w:val="24"/>
          <w:lang w:val="en-NZ"/>
        </w:rPr>
        <w:t xml:space="preserve">is also </w:t>
      </w:r>
      <w:r w:rsidR="00B41284">
        <w:rPr>
          <w:rFonts w:ascii="Arial Narrow" w:eastAsia="Calibri" w:hAnsi="Arial Narrow" w:cs="Arial"/>
          <w:sz w:val="24"/>
          <w:szCs w:val="24"/>
          <w:lang w:val="en-NZ"/>
        </w:rPr>
        <w:t xml:space="preserve">required to </w:t>
      </w:r>
      <w:r w:rsidRPr="00C8652B">
        <w:rPr>
          <w:rFonts w:ascii="Arial Narrow" w:eastAsia="Calibri" w:hAnsi="Arial Narrow" w:cs="Arial"/>
          <w:sz w:val="24"/>
          <w:szCs w:val="24"/>
          <w:lang w:val="en-NZ"/>
        </w:rPr>
        <w:t>coordinate the donor agencies as the</w:t>
      </w:r>
      <w:r w:rsidR="00AA4DEE">
        <w:rPr>
          <w:rFonts w:ascii="Arial Narrow" w:eastAsia="Calibri" w:hAnsi="Arial Narrow" w:cs="Arial"/>
          <w:sz w:val="24"/>
          <w:szCs w:val="24"/>
          <w:lang w:val="en-NZ"/>
        </w:rPr>
        <w:t>y</w:t>
      </w:r>
      <w:r w:rsidRPr="00C8652B">
        <w:rPr>
          <w:rFonts w:ascii="Arial Narrow" w:eastAsia="Calibri" w:hAnsi="Arial Narrow" w:cs="Arial"/>
          <w:sz w:val="24"/>
          <w:szCs w:val="24"/>
          <w:lang w:val="en-NZ"/>
        </w:rPr>
        <w:t xml:space="preserve"> provide technical and financial support</w:t>
      </w:r>
      <w:r w:rsidR="00B41284">
        <w:rPr>
          <w:rFonts w:ascii="Arial Narrow" w:eastAsia="Calibri" w:hAnsi="Arial Narrow" w:cs="Arial"/>
          <w:sz w:val="24"/>
          <w:szCs w:val="24"/>
          <w:lang w:val="en-NZ"/>
        </w:rPr>
        <w:t xml:space="preserve"> which has come to be heavily relied upon</w:t>
      </w:r>
      <w:r w:rsidRPr="00C8652B">
        <w:rPr>
          <w:rFonts w:ascii="Arial Narrow" w:eastAsia="Calibri" w:hAnsi="Arial Narrow" w:cs="Arial"/>
          <w:sz w:val="24"/>
          <w:szCs w:val="24"/>
          <w:lang w:val="en-NZ"/>
        </w:rPr>
        <w:t>. Audit concludes that Environmental Health Unit, Water Division, IWRM Project and the Water &amp; Sanitation committee should address the following issues when updating the National Water Policy and Water Resource Bill</w:t>
      </w:r>
      <w:r w:rsidR="00AA4DEE">
        <w:rPr>
          <w:rFonts w:ascii="Arial Narrow" w:eastAsia="Calibri" w:hAnsi="Arial Narrow" w:cs="Arial"/>
          <w:sz w:val="24"/>
          <w:szCs w:val="24"/>
          <w:lang w:val="en-NZ"/>
        </w:rPr>
        <w:t xml:space="preserve"> and IWRM plan</w:t>
      </w:r>
      <w:r w:rsidRPr="00C8652B">
        <w:rPr>
          <w:rFonts w:ascii="Arial Narrow" w:eastAsia="Calibri" w:hAnsi="Arial Narrow" w:cs="Arial"/>
          <w:sz w:val="24"/>
          <w:szCs w:val="24"/>
          <w:lang w:val="en-NZ"/>
        </w:rPr>
        <w:t>:</w:t>
      </w:r>
    </w:p>
    <w:p w:rsidR="00E77340" w:rsidRDefault="00C8652B">
      <w:pPr>
        <w:numPr>
          <w:ilvl w:val="0"/>
          <w:numId w:val="2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Responsibilities for the supply of water to in Funafuti needs to be rationalised</w:t>
      </w:r>
    </w:p>
    <w:p w:rsidR="00E77340" w:rsidRDefault="00C8652B">
      <w:pPr>
        <w:numPr>
          <w:ilvl w:val="0"/>
          <w:numId w:val="2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There is need for stable and adequate funding of water quality, supply and monitoring services</w:t>
      </w:r>
    </w:p>
    <w:p w:rsidR="00E77340" w:rsidRDefault="00C8652B">
      <w:pPr>
        <w:numPr>
          <w:ilvl w:val="0"/>
          <w:numId w:val="2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New operational approaches need to be implemented </w:t>
      </w:r>
    </w:p>
    <w:p w:rsidR="00E77340" w:rsidRDefault="00C8652B">
      <w:pPr>
        <w:numPr>
          <w:ilvl w:val="0"/>
          <w:numId w:val="2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lastRenderedPageBreak/>
        <w:t>Community awareness on water issues needs to be raised from grass root level</w:t>
      </w:r>
    </w:p>
    <w:p w:rsidR="00E77340" w:rsidRDefault="00C8652B">
      <w:pPr>
        <w:numPr>
          <w:ilvl w:val="0"/>
          <w:numId w:val="2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Appropriate monitoring mechanism need to be established</w:t>
      </w:r>
    </w:p>
    <w:p w:rsidR="00E77340" w:rsidRDefault="00C8652B">
      <w:pPr>
        <w:numPr>
          <w:ilvl w:val="0"/>
          <w:numId w:val="2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Capacity building programmes need to be in place for staff involved in water quality and monitoring activities.</w:t>
      </w:r>
    </w:p>
    <w:p w:rsidR="003C0FC8" w:rsidRPr="00B709F8" w:rsidRDefault="00C8652B" w:rsidP="003C0FC8">
      <w:pPr>
        <w:jc w:val="both"/>
        <w:rPr>
          <w:rFonts w:ascii="Arial Narrow" w:eastAsia="Calibri" w:hAnsi="Arial Narrow" w:cstheme="minorHAnsi"/>
          <w:b/>
          <w:sz w:val="28"/>
          <w:szCs w:val="28"/>
          <w:lang w:val="en-NZ"/>
        </w:rPr>
      </w:pPr>
      <w:r w:rsidRPr="00C8652B">
        <w:rPr>
          <w:rFonts w:ascii="Arial Narrow" w:eastAsia="Calibri" w:hAnsi="Arial Narrow" w:cstheme="minorHAnsi"/>
          <w:b/>
          <w:sz w:val="28"/>
          <w:szCs w:val="28"/>
          <w:lang w:val="en-NZ"/>
        </w:rPr>
        <w:br w:type="page"/>
      </w:r>
    </w:p>
    <w:p w:rsidR="003C0FC8" w:rsidRPr="00B709F8" w:rsidRDefault="00C8652B" w:rsidP="00AA3CC6">
      <w:pPr>
        <w:pStyle w:val="HeadingforPAreport"/>
        <w:rPr>
          <w:lang w:val="en-NZ"/>
        </w:rPr>
      </w:pPr>
      <w:bookmarkStart w:id="5" w:name="_Toc304557513"/>
      <w:r w:rsidRPr="00C8652B">
        <w:rPr>
          <w:lang w:val="en-NZ"/>
        </w:rPr>
        <w:lastRenderedPageBreak/>
        <w:t>2.0</w:t>
      </w:r>
      <w:r w:rsidRPr="00C8652B">
        <w:rPr>
          <w:lang w:val="en-NZ"/>
        </w:rPr>
        <w:tab/>
        <w:t>INTRODUCTION</w:t>
      </w:r>
      <w:bookmarkEnd w:id="5"/>
    </w:p>
    <w:p w:rsidR="00E77340" w:rsidRDefault="00C8652B">
      <w:pPr>
        <w:spacing w:after="0"/>
        <w:jc w:val="both"/>
        <w:rPr>
          <w:rFonts w:ascii="Arial Narrow" w:eastAsia="Times New Roman" w:hAnsi="Arial Narrow" w:cstheme="minorHAnsi"/>
          <w:sz w:val="24"/>
          <w:szCs w:val="24"/>
          <w:lang w:val="en-NZ"/>
        </w:rPr>
      </w:pPr>
      <w:r w:rsidRPr="00C8652B">
        <w:rPr>
          <w:rFonts w:ascii="Arial Narrow" w:eastAsia="Times New Roman" w:hAnsi="Arial Narrow" w:cstheme="minorHAnsi"/>
          <w:sz w:val="24"/>
          <w:szCs w:val="24"/>
          <w:lang w:val="en-NZ"/>
        </w:rPr>
        <w:t xml:space="preserve">This section of the report provides background information on access to safe drinking water arrangements in Tuvalu, </w:t>
      </w:r>
      <w:r w:rsidR="00AA4DEE">
        <w:rPr>
          <w:rFonts w:ascii="Arial Narrow" w:eastAsia="Times New Roman" w:hAnsi="Arial Narrow" w:cstheme="minorHAnsi"/>
          <w:sz w:val="24"/>
          <w:szCs w:val="24"/>
          <w:lang w:val="en-NZ"/>
        </w:rPr>
        <w:t xml:space="preserve">the reasons </w:t>
      </w:r>
      <w:r w:rsidRPr="00C8652B">
        <w:rPr>
          <w:rFonts w:ascii="Arial Narrow" w:eastAsia="Times New Roman" w:hAnsi="Arial Narrow" w:cstheme="minorHAnsi"/>
          <w:sz w:val="24"/>
          <w:szCs w:val="24"/>
          <w:lang w:val="en-NZ"/>
        </w:rPr>
        <w:t>why we conducted the audit, the mandate of the audit, and the entities we audited who are responsible for the management of access to safe drinking water arrangements in Tuvalu.</w:t>
      </w:r>
    </w:p>
    <w:p w:rsidR="00E77340" w:rsidRDefault="00C8652B">
      <w:pPr>
        <w:pStyle w:val="subheadingforPAREPORT"/>
        <w:spacing w:before="240"/>
        <w:rPr>
          <w:lang w:val="en-NZ"/>
        </w:rPr>
      </w:pPr>
      <w:bookmarkStart w:id="6" w:name="_Toc304557514"/>
      <w:r w:rsidRPr="00C8652B">
        <w:rPr>
          <w:lang w:val="en-NZ"/>
        </w:rPr>
        <w:t>2.1</w:t>
      </w:r>
      <w:r w:rsidRPr="00C8652B">
        <w:rPr>
          <w:lang w:val="en-NZ"/>
        </w:rPr>
        <w:tab/>
        <w:t>Background</w:t>
      </w:r>
      <w:bookmarkEnd w:id="6"/>
    </w:p>
    <w:p w:rsidR="00E77340" w:rsidRDefault="00C8652B">
      <w:pPr>
        <w:autoSpaceDE w:val="0"/>
        <w:autoSpaceDN w:val="0"/>
        <w:adjustRightInd w:val="0"/>
        <w:jc w:val="both"/>
        <w:rPr>
          <w:rFonts w:ascii="Arial Narrow" w:hAnsi="Arial Narrow" w:cs="Times New Roman"/>
          <w:sz w:val="24"/>
          <w:szCs w:val="24"/>
          <w:lang w:val="en-NZ"/>
        </w:rPr>
      </w:pPr>
      <w:r w:rsidRPr="00C8652B">
        <w:rPr>
          <w:rFonts w:ascii="Arial Narrow" w:hAnsi="Arial Narrow" w:cs="Times New Roman"/>
          <w:sz w:val="24"/>
          <w:szCs w:val="24"/>
          <w:lang w:val="en-NZ"/>
        </w:rPr>
        <w:t>Tuvalu is an atoll country consisting of 9 atolls, with a total land area of 26 km</w:t>
      </w:r>
      <w:r w:rsidR="00AA4DEE" w:rsidRPr="00C8652B">
        <w:rPr>
          <w:rFonts w:ascii="Arial Narrow" w:hAnsi="Arial Narrow" w:cs="Times New Roman"/>
          <w:sz w:val="24"/>
          <w:szCs w:val="24"/>
          <w:vertAlign w:val="superscript"/>
          <w:lang w:val="en-NZ"/>
        </w:rPr>
        <w:t>2</w:t>
      </w:r>
      <w:r w:rsidRPr="00C8652B">
        <w:rPr>
          <w:rFonts w:ascii="Arial Narrow" w:hAnsi="Arial Narrow" w:cs="Times New Roman"/>
          <w:sz w:val="24"/>
          <w:szCs w:val="24"/>
          <w:lang w:val="en-NZ"/>
        </w:rPr>
        <w:t xml:space="preserve"> dispersed over 1.2 million km</w:t>
      </w:r>
      <w:r w:rsidRPr="00C8652B">
        <w:rPr>
          <w:rFonts w:ascii="Arial Narrow" w:hAnsi="Arial Narrow" w:cs="Times New Roman"/>
          <w:sz w:val="24"/>
          <w:szCs w:val="24"/>
          <w:vertAlign w:val="superscript"/>
          <w:lang w:val="en-NZ"/>
        </w:rPr>
        <w:t>2</w:t>
      </w:r>
      <w:r w:rsidRPr="00C8652B">
        <w:rPr>
          <w:rFonts w:ascii="Arial Narrow" w:hAnsi="Arial Narrow" w:cs="Times New Roman"/>
          <w:sz w:val="24"/>
          <w:szCs w:val="24"/>
          <w:lang w:val="en-NZ"/>
        </w:rPr>
        <w:t xml:space="preserve"> of the Pacific Ocean. Total population estimate for Tuvalu for 2006 was 11,810. Population pressures on the capital of Tuvalu, Funafuti</w:t>
      </w:r>
      <w:r w:rsidR="004C7042">
        <w:rPr>
          <w:rFonts w:ascii="Arial Narrow" w:hAnsi="Arial Narrow" w:cs="Times New Roman"/>
          <w:sz w:val="24"/>
          <w:szCs w:val="24"/>
          <w:lang w:val="en-NZ"/>
        </w:rPr>
        <w:t>,</w:t>
      </w:r>
      <w:r w:rsidRPr="00C8652B">
        <w:rPr>
          <w:rFonts w:ascii="Arial Narrow" w:hAnsi="Arial Narrow" w:cs="Times New Roman"/>
          <w:sz w:val="24"/>
          <w:szCs w:val="24"/>
          <w:lang w:val="en-NZ"/>
        </w:rPr>
        <w:t xml:space="preserve"> are high with a population density of 1,600 persons per km</w:t>
      </w:r>
      <w:r w:rsidRPr="00C8652B">
        <w:rPr>
          <w:rFonts w:ascii="Arial Narrow" w:hAnsi="Arial Narrow" w:cs="Times New Roman"/>
          <w:sz w:val="24"/>
          <w:szCs w:val="24"/>
          <w:vertAlign w:val="superscript"/>
          <w:lang w:val="en-NZ"/>
        </w:rPr>
        <w:t>2</w:t>
      </w:r>
      <w:r w:rsidRPr="00C8652B">
        <w:rPr>
          <w:rFonts w:ascii="Arial Narrow" w:hAnsi="Arial Narrow" w:cs="Times New Roman"/>
          <w:sz w:val="24"/>
          <w:szCs w:val="24"/>
          <w:lang w:val="en-NZ"/>
        </w:rPr>
        <w:t xml:space="preserve">. </w:t>
      </w:r>
    </w:p>
    <w:p w:rsidR="00E77340" w:rsidRDefault="00C8652B">
      <w:pPr>
        <w:autoSpaceDE w:val="0"/>
        <w:autoSpaceDN w:val="0"/>
        <w:adjustRightInd w:val="0"/>
        <w:jc w:val="both"/>
        <w:rPr>
          <w:rFonts w:ascii="Arial Narrow" w:hAnsi="Arial Narrow" w:cs="Verdana"/>
          <w:sz w:val="24"/>
          <w:szCs w:val="24"/>
          <w:lang w:val="en-NZ"/>
        </w:rPr>
      </w:pPr>
      <w:r w:rsidRPr="00C8652B">
        <w:rPr>
          <w:rFonts w:ascii="Arial Narrow" w:eastAsia="Calibri" w:hAnsi="Arial Narrow" w:cs="Arial"/>
          <w:sz w:val="24"/>
          <w:szCs w:val="24"/>
          <w:lang w:val="en-NZ"/>
        </w:rPr>
        <w:t xml:space="preserve">Tuvalu is ranked as one of the most environmentally vulnerable states in the Pacific region in dealing with water issues, largely because of its low relief, small land area and rising population density. </w:t>
      </w:r>
      <w:r w:rsidR="00AA4DEE">
        <w:rPr>
          <w:rFonts w:ascii="Arial Narrow" w:eastAsia="Calibri" w:hAnsi="Arial Narrow" w:cs="Arial"/>
          <w:sz w:val="24"/>
          <w:szCs w:val="24"/>
          <w:lang w:val="en-NZ"/>
        </w:rPr>
        <w:t>The g</w:t>
      </w:r>
      <w:r w:rsidRPr="00C8652B">
        <w:rPr>
          <w:rFonts w:ascii="Arial Narrow" w:hAnsi="Arial Narrow" w:cs="Verdana"/>
          <w:sz w:val="24"/>
          <w:szCs w:val="24"/>
          <w:lang w:val="en-NZ"/>
        </w:rPr>
        <w:t>eography</w:t>
      </w:r>
      <w:r w:rsidR="00AA4DEE">
        <w:rPr>
          <w:rFonts w:ascii="Arial Narrow" w:hAnsi="Arial Narrow" w:cs="Verdana"/>
          <w:sz w:val="24"/>
          <w:szCs w:val="24"/>
          <w:lang w:val="en-NZ"/>
        </w:rPr>
        <w:t xml:space="preserve">, </w:t>
      </w:r>
      <w:r w:rsidRPr="00C8652B">
        <w:rPr>
          <w:rFonts w:ascii="Arial Narrow" w:hAnsi="Arial Narrow" w:cs="Verdana"/>
          <w:sz w:val="24"/>
          <w:szCs w:val="24"/>
          <w:lang w:val="en-NZ"/>
        </w:rPr>
        <w:t>geology</w:t>
      </w:r>
      <w:r w:rsidR="00AA4DEE">
        <w:rPr>
          <w:rFonts w:ascii="Arial Narrow" w:hAnsi="Arial Narrow" w:cs="Verdana"/>
          <w:sz w:val="24"/>
          <w:szCs w:val="24"/>
          <w:lang w:val="en-NZ"/>
        </w:rPr>
        <w:t xml:space="preserve"> and</w:t>
      </w:r>
      <w:r w:rsidRPr="00C8652B">
        <w:rPr>
          <w:rFonts w:ascii="Arial Narrow" w:hAnsi="Arial Narrow" w:cs="Verdana"/>
          <w:sz w:val="24"/>
          <w:szCs w:val="24"/>
          <w:lang w:val="en-NZ"/>
        </w:rPr>
        <w:t xml:space="preserve"> soil</w:t>
      </w:r>
      <w:r w:rsidR="00AA4DEE">
        <w:rPr>
          <w:rFonts w:ascii="Arial Narrow" w:hAnsi="Arial Narrow" w:cs="Verdana"/>
          <w:sz w:val="24"/>
          <w:szCs w:val="24"/>
          <w:lang w:val="en-NZ"/>
        </w:rPr>
        <w:t xml:space="preserve"> are the </w:t>
      </w:r>
      <w:r w:rsidRPr="00C8652B">
        <w:rPr>
          <w:rFonts w:ascii="Arial Narrow" w:hAnsi="Arial Narrow" w:cs="Verdana"/>
          <w:sz w:val="24"/>
          <w:szCs w:val="24"/>
          <w:lang w:val="en-NZ"/>
        </w:rPr>
        <w:t xml:space="preserve">characteristics of the island </w:t>
      </w:r>
      <w:r w:rsidR="00AA4DEE">
        <w:rPr>
          <w:rFonts w:ascii="Arial Narrow" w:hAnsi="Arial Narrow" w:cs="Verdana"/>
          <w:sz w:val="24"/>
          <w:szCs w:val="24"/>
          <w:lang w:val="en-NZ"/>
        </w:rPr>
        <w:t xml:space="preserve">that </w:t>
      </w:r>
      <w:r w:rsidRPr="00C8652B">
        <w:rPr>
          <w:rFonts w:ascii="Arial Narrow" w:hAnsi="Arial Narrow" w:cs="Verdana"/>
          <w:sz w:val="24"/>
          <w:szCs w:val="24"/>
          <w:lang w:val="en-NZ"/>
        </w:rPr>
        <w:t xml:space="preserve">determine the type of water resources available. Soil and </w:t>
      </w:r>
      <w:r w:rsidRPr="00C8652B">
        <w:rPr>
          <w:rFonts w:ascii="Arial Narrow" w:hAnsi="Arial Narrow" w:cs="Times New Roman"/>
          <w:sz w:val="24"/>
          <w:szCs w:val="24"/>
          <w:lang w:val="en-NZ"/>
        </w:rPr>
        <w:t>water interact with each other, like all natural systems, the health of one is dependent on the health of the other. Soil act</w:t>
      </w:r>
      <w:r w:rsidR="00AA4DEE">
        <w:rPr>
          <w:rFonts w:ascii="Arial Narrow" w:hAnsi="Arial Narrow" w:cs="Times New Roman"/>
          <w:sz w:val="24"/>
          <w:szCs w:val="24"/>
          <w:lang w:val="en-NZ"/>
        </w:rPr>
        <w:t>s</w:t>
      </w:r>
      <w:r w:rsidRPr="00C8652B">
        <w:rPr>
          <w:rFonts w:ascii="Arial Narrow" w:hAnsi="Arial Narrow" w:cs="Times New Roman"/>
          <w:sz w:val="24"/>
          <w:szCs w:val="24"/>
          <w:lang w:val="en-NZ"/>
        </w:rPr>
        <w:t xml:space="preserve"> as a purifier of water as it moves through the hydrological cycle. In the case of Tuvalu, low lying atolls</w:t>
      </w:r>
      <w:r w:rsidR="00AA4DEE">
        <w:rPr>
          <w:rFonts w:ascii="Arial Narrow" w:hAnsi="Arial Narrow" w:cs="Times New Roman"/>
          <w:sz w:val="24"/>
          <w:szCs w:val="24"/>
          <w:lang w:val="en-NZ"/>
        </w:rPr>
        <w:t xml:space="preserve"> without much soil</w:t>
      </w:r>
      <w:r w:rsidRPr="00C8652B">
        <w:rPr>
          <w:rFonts w:ascii="Arial Narrow" w:hAnsi="Arial Narrow" w:cs="Times New Roman"/>
          <w:sz w:val="24"/>
          <w:szCs w:val="24"/>
          <w:lang w:val="en-NZ"/>
        </w:rPr>
        <w:t xml:space="preserve">, means </w:t>
      </w:r>
      <w:r w:rsidR="00AA4DEE">
        <w:rPr>
          <w:rFonts w:ascii="Arial Narrow" w:hAnsi="Arial Narrow" w:cs="Times New Roman"/>
          <w:sz w:val="24"/>
          <w:szCs w:val="24"/>
          <w:lang w:val="en-NZ"/>
        </w:rPr>
        <w:t xml:space="preserve">that </w:t>
      </w:r>
      <w:r w:rsidRPr="00C8652B">
        <w:rPr>
          <w:rFonts w:ascii="Arial Narrow" w:hAnsi="Arial Narrow" w:cs="Times New Roman"/>
          <w:sz w:val="24"/>
          <w:szCs w:val="24"/>
          <w:lang w:val="en-NZ"/>
        </w:rPr>
        <w:t>water just drain</w:t>
      </w:r>
      <w:r w:rsidR="00AA4DEE">
        <w:rPr>
          <w:rFonts w:ascii="Arial Narrow" w:hAnsi="Arial Narrow" w:cs="Times New Roman"/>
          <w:sz w:val="24"/>
          <w:szCs w:val="24"/>
          <w:lang w:val="en-NZ"/>
        </w:rPr>
        <w:t>s</w:t>
      </w:r>
      <w:r w:rsidRPr="00C8652B">
        <w:rPr>
          <w:rFonts w:ascii="Arial Narrow" w:hAnsi="Arial Narrow" w:cs="Times New Roman"/>
          <w:sz w:val="24"/>
          <w:szCs w:val="24"/>
          <w:lang w:val="en-NZ"/>
        </w:rPr>
        <w:t xml:space="preserve"> right through the soil.</w:t>
      </w:r>
    </w:p>
    <w:p w:rsidR="00E77340" w:rsidRDefault="00C8652B">
      <w:pPr>
        <w:autoSpaceDE w:val="0"/>
        <w:autoSpaceDN w:val="0"/>
        <w:adjustRightInd w:val="0"/>
        <w:jc w:val="both"/>
        <w:rPr>
          <w:rFonts w:ascii="Arial Narrow" w:hAnsi="Arial Narrow" w:cs="Times New Roman"/>
          <w:sz w:val="24"/>
          <w:szCs w:val="24"/>
          <w:lang w:val="en-NZ"/>
        </w:rPr>
      </w:pPr>
      <w:r w:rsidRPr="00C8652B">
        <w:rPr>
          <w:rFonts w:ascii="Arial Narrow" w:hAnsi="Arial Narrow" w:cs="Verdana"/>
          <w:sz w:val="24"/>
          <w:szCs w:val="24"/>
          <w:lang w:val="en-NZ"/>
        </w:rPr>
        <w:t>Tuvalu does not have a centrali</w:t>
      </w:r>
      <w:r w:rsidR="00AA4DEE">
        <w:rPr>
          <w:rFonts w:ascii="Arial Narrow" w:hAnsi="Arial Narrow" w:cs="Verdana"/>
          <w:sz w:val="24"/>
          <w:szCs w:val="24"/>
          <w:lang w:val="en-NZ"/>
        </w:rPr>
        <w:t>s</w:t>
      </w:r>
      <w:r w:rsidRPr="00C8652B">
        <w:rPr>
          <w:rFonts w:ascii="Arial Narrow" w:hAnsi="Arial Narrow" w:cs="Verdana"/>
          <w:sz w:val="24"/>
          <w:szCs w:val="24"/>
          <w:lang w:val="en-NZ"/>
        </w:rPr>
        <w:t>ed piped water supply system</w:t>
      </w:r>
      <w:r w:rsidR="00AA4DEE">
        <w:rPr>
          <w:rFonts w:ascii="Arial Narrow" w:hAnsi="Arial Narrow" w:cs="Verdana"/>
          <w:sz w:val="24"/>
          <w:szCs w:val="24"/>
          <w:lang w:val="en-NZ"/>
        </w:rPr>
        <w:t>. E</w:t>
      </w:r>
      <w:r w:rsidRPr="00C8652B">
        <w:rPr>
          <w:rFonts w:ascii="Arial Narrow" w:hAnsi="Arial Narrow" w:cs="Verdana"/>
          <w:sz w:val="24"/>
          <w:szCs w:val="24"/>
          <w:lang w:val="en-NZ"/>
        </w:rPr>
        <w:t xml:space="preserve">ach individual household on Funafuti </w:t>
      </w:r>
      <w:r w:rsidR="00AA4DEE">
        <w:rPr>
          <w:rFonts w:ascii="Arial Narrow" w:hAnsi="Arial Narrow" w:cs="Verdana"/>
          <w:sz w:val="24"/>
          <w:szCs w:val="24"/>
          <w:lang w:val="en-NZ"/>
        </w:rPr>
        <w:t>has</w:t>
      </w:r>
      <w:r w:rsidRPr="00C8652B">
        <w:rPr>
          <w:rFonts w:ascii="Arial Narrow" w:hAnsi="Arial Narrow" w:cs="Verdana"/>
          <w:sz w:val="24"/>
          <w:szCs w:val="24"/>
          <w:lang w:val="en-NZ"/>
        </w:rPr>
        <w:t xml:space="preserve"> rainwater harvesting systems such as water tanks or cisterns.</w:t>
      </w:r>
      <w:r w:rsidR="00AA4DEE">
        <w:rPr>
          <w:rFonts w:ascii="Arial Narrow" w:hAnsi="Arial Narrow" w:cs="Verdana"/>
          <w:sz w:val="24"/>
          <w:szCs w:val="24"/>
          <w:lang w:val="en-NZ"/>
        </w:rPr>
        <w:t xml:space="preserve"> W</w:t>
      </w:r>
      <w:r w:rsidRPr="00C8652B">
        <w:rPr>
          <w:rFonts w:ascii="Arial Narrow" w:hAnsi="Arial Narrow" w:cs="Verdana"/>
          <w:sz w:val="24"/>
          <w:szCs w:val="24"/>
          <w:lang w:val="en-NZ"/>
        </w:rPr>
        <w:t>ater supply also comes from government reserves and communal reserves.</w:t>
      </w:r>
      <w:r w:rsidRPr="00C8652B">
        <w:rPr>
          <w:rFonts w:ascii="Arial Narrow" w:hAnsi="Arial Narrow" w:cs="Times New Roman"/>
          <w:sz w:val="24"/>
          <w:szCs w:val="24"/>
          <w:lang w:val="en-NZ"/>
        </w:rPr>
        <w:t xml:space="preserve"> The quantity of fresh water supply is subject to seasonality due to reliance on rainfall, low rain water storage capacity and poorly constructed communal and household rainwater harvesting systems. In addition poor maintenance of water and wastewater management at the household level can contribute to low volume, scarcity and unsafe drinking water. When household supplies are depleted the community depends on the government to transport water to their homes from national </w:t>
      </w:r>
      <w:r w:rsidR="00AA4DEE">
        <w:rPr>
          <w:rFonts w:ascii="Arial Narrow" w:hAnsi="Arial Narrow" w:cs="Times New Roman"/>
          <w:sz w:val="24"/>
          <w:szCs w:val="24"/>
          <w:lang w:val="en-NZ"/>
        </w:rPr>
        <w:t xml:space="preserve">reserves and the government owned </w:t>
      </w:r>
      <w:r w:rsidRPr="00C8652B">
        <w:rPr>
          <w:rFonts w:ascii="Arial Narrow" w:hAnsi="Arial Narrow" w:cs="Times New Roman"/>
          <w:sz w:val="24"/>
          <w:szCs w:val="24"/>
          <w:lang w:val="en-NZ"/>
        </w:rPr>
        <w:t>desalination plant.</w:t>
      </w:r>
    </w:p>
    <w:p w:rsidR="00E77340" w:rsidRDefault="00C8652B">
      <w:pPr>
        <w:autoSpaceDE w:val="0"/>
        <w:autoSpaceDN w:val="0"/>
        <w:adjustRightInd w:val="0"/>
        <w:jc w:val="both"/>
        <w:rPr>
          <w:rFonts w:ascii="Arial Narrow" w:hAnsi="Arial Narrow" w:cs="Verdana"/>
          <w:sz w:val="24"/>
          <w:szCs w:val="24"/>
          <w:lang w:val="en-NZ"/>
        </w:rPr>
      </w:pPr>
      <w:r w:rsidRPr="00C8652B">
        <w:rPr>
          <w:rFonts w:ascii="Arial Narrow" w:hAnsi="Arial Narrow" w:cs="Verdana"/>
          <w:sz w:val="24"/>
          <w:szCs w:val="24"/>
          <w:lang w:val="en-NZ"/>
        </w:rPr>
        <w:t>There are three distinct problems affecting the availability of water in Tuvalu. First, the use of water exceeds the rate at which it is being replenished. Second, many human activities use water as an input, and when the water runs off to groundwater level, its quality is diminished. Third, many activities use groundwater and rain-water as means to dispose of waste</w:t>
      </w:r>
      <w:r w:rsidR="00AA4DEE">
        <w:rPr>
          <w:rFonts w:ascii="Arial Narrow" w:hAnsi="Arial Narrow" w:cs="Verdana"/>
          <w:sz w:val="24"/>
          <w:szCs w:val="24"/>
          <w:lang w:val="en-NZ"/>
        </w:rPr>
        <w:t>, increasing demand for water</w:t>
      </w:r>
      <w:r w:rsidRPr="00C8652B">
        <w:rPr>
          <w:rFonts w:ascii="Arial Narrow" w:hAnsi="Arial Narrow" w:cs="Verdana"/>
          <w:sz w:val="24"/>
          <w:szCs w:val="24"/>
          <w:lang w:val="en-NZ"/>
        </w:rPr>
        <w:t>.</w:t>
      </w:r>
    </w:p>
    <w:p w:rsidR="00E77340" w:rsidRDefault="00C8652B">
      <w:pPr>
        <w:pStyle w:val="subheadingforPAREPORT"/>
        <w:spacing w:before="240"/>
        <w:rPr>
          <w:lang w:val="en-NZ"/>
        </w:rPr>
      </w:pPr>
      <w:bookmarkStart w:id="7" w:name="_Toc304557515"/>
      <w:r w:rsidRPr="00C8652B">
        <w:rPr>
          <w:lang w:val="en-NZ"/>
        </w:rPr>
        <w:t>2.2</w:t>
      </w:r>
      <w:r w:rsidRPr="00C8652B">
        <w:rPr>
          <w:lang w:val="en-NZ"/>
        </w:rPr>
        <w:tab/>
        <w:t>Why we performed the audit and our mandate</w:t>
      </w:r>
      <w:bookmarkEnd w:id="7"/>
    </w:p>
    <w:p w:rsidR="00E77340" w:rsidRDefault="00C8652B">
      <w:pPr>
        <w:autoSpaceDE w:val="0"/>
        <w:autoSpaceDN w:val="0"/>
        <w:adjustRightInd w:val="0"/>
        <w:jc w:val="both"/>
        <w:rPr>
          <w:rFonts w:ascii="Arial Narrow" w:eastAsia="Calibri" w:hAnsi="Arial Narrow" w:cs="Times New Roman"/>
          <w:sz w:val="24"/>
          <w:szCs w:val="24"/>
          <w:lang w:val="en-NZ"/>
        </w:rPr>
      </w:pPr>
      <w:r w:rsidRPr="00C8652B">
        <w:rPr>
          <w:rFonts w:ascii="Arial Narrow" w:eastAsia="Times New Roman" w:hAnsi="Arial Narrow" w:cs="Times New Roman"/>
          <w:sz w:val="24"/>
          <w:szCs w:val="24"/>
          <w:lang w:val="en-NZ"/>
        </w:rPr>
        <w:t>The Office of the Auditor-General undertook this audit for a number of reasons. First, d</w:t>
      </w:r>
      <w:r w:rsidRPr="00C8652B">
        <w:rPr>
          <w:rFonts w:ascii="Arial Narrow" w:eastAsia="Calibri" w:hAnsi="Arial Narrow" w:cs="Times New Roman"/>
          <w:sz w:val="24"/>
          <w:szCs w:val="24"/>
          <w:lang w:val="en-NZ"/>
        </w:rPr>
        <w:t xml:space="preserve">ue to the public concerns over water, scarcity and significance of water resource in Tuvalu, it was necessary to undertake an audit on access to safe drinking water arrangements. </w:t>
      </w:r>
    </w:p>
    <w:p w:rsidR="00E77340" w:rsidRDefault="00C8652B">
      <w:pPr>
        <w:autoSpaceDE w:val="0"/>
        <w:autoSpaceDN w:val="0"/>
        <w:adjustRightInd w:val="0"/>
        <w:jc w:val="both"/>
        <w:rPr>
          <w:rFonts w:ascii="Arial Narrow" w:eastAsia="Calibri" w:hAnsi="Arial Narrow" w:cs="Arial"/>
          <w:sz w:val="24"/>
          <w:szCs w:val="24"/>
          <w:lang w:val="en-NZ"/>
        </w:rPr>
      </w:pPr>
      <w:r w:rsidRPr="00C8652B">
        <w:rPr>
          <w:rFonts w:ascii="Arial Narrow" w:eastAsia="Calibri" w:hAnsi="Arial Narrow" w:cs="Times New Roman"/>
          <w:sz w:val="24"/>
          <w:szCs w:val="24"/>
          <w:lang w:val="en-NZ"/>
        </w:rPr>
        <w:t xml:space="preserve">Secondly, </w:t>
      </w:r>
      <w:r w:rsidRPr="00C8652B">
        <w:rPr>
          <w:rFonts w:ascii="Arial Narrow" w:eastAsia="Times New Roman" w:hAnsi="Arial Narrow" w:cs="Times New Roman"/>
          <w:sz w:val="24"/>
          <w:szCs w:val="24"/>
          <w:lang w:val="en-NZ"/>
        </w:rPr>
        <w:t>PASAI at its 13</w:t>
      </w:r>
      <w:r w:rsidRPr="00C8652B">
        <w:rPr>
          <w:rFonts w:ascii="Arial Narrow" w:eastAsia="Times New Roman" w:hAnsi="Arial Narrow" w:cs="Times New Roman"/>
          <w:sz w:val="24"/>
          <w:szCs w:val="24"/>
          <w:vertAlign w:val="superscript"/>
          <w:lang w:val="en-NZ"/>
        </w:rPr>
        <w:t>th</w:t>
      </w:r>
      <w:r w:rsidRPr="00C8652B">
        <w:rPr>
          <w:rFonts w:ascii="Arial Narrow" w:eastAsia="Times New Roman" w:hAnsi="Arial Narrow" w:cs="Times New Roman"/>
          <w:sz w:val="24"/>
          <w:szCs w:val="24"/>
          <w:lang w:val="en-NZ"/>
        </w:rPr>
        <w:t xml:space="preserve"> PASAI Congress held in Kiribati in 2010, agreed and endorsed the second regional cooperative performance audit. The topic selected for the audit was “access to safe drinking water”. This was</w:t>
      </w:r>
      <w:r w:rsidRPr="00C8652B">
        <w:rPr>
          <w:rFonts w:ascii="Arial Narrow" w:eastAsia="Calibri" w:hAnsi="Arial Narrow" w:cs="Times New Roman"/>
          <w:bCs/>
          <w:iCs/>
          <w:sz w:val="24"/>
          <w:szCs w:val="24"/>
          <w:lang w:val="en-NZ"/>
        </w:rPr>
        <w:t xml:space="preserve"> part of an initiative developed by PASAI with the support of the ADB and IDI. Ten </w:t>
      </w:r>
      <w:r w:rsidRPr="00C8652B">
        <w:rPr>
          <w:rFonts w:ascii="Arial Narrow" w:eastAsia="Calibri" w:hAnsi="Arial Narrow" w:cs="Times New Roman"/>
          <w:bCs/>
          <w:iCs/>
          <w:sz w:val="24"/>
          <w:szCs w:val="24"/>
          <w:lang w:val="en-NZ"/>
        </w:rPr>
        <w:lastRenderedPageBreak/>
        <w:t>PASAI member countries in the Pacific, including Tuvalu, were selected to participate in the cooperative audit.</w:t>
      </w:r>
    </w:p>
    <w:p w:rsidR="00E77340" w:rsidRDefault="00C8652B">
      <w:pPr>
        <w:autoSpaceDE w:val="0"/>
        <w:autoSpaceDN w:val="0"/>
        <w:adjustRightInd w:val="0"/>
        <w:jc w:val="both"/>
        <w:rPr>
          <w:rFonts w:ascii="Arial Narrow" w:eastAsia="Calibri" w:hAnsi="Arial Narrow" w:cs="Times New Roman"/>
          <w:bCs/>
          <w:iCs/>
          <w:sz w:val="24"/>
          <w:szCs w:val="24"/>
          <w:lang w:val="en-NZ"/>
        </w:rPr>
      </w:pPr>
      <w:r w:rsidRPr="00C8652B">
        <w:rPr>
          <w:rFonts w:ascii="Arial Narrow" w:eastAsia="Calibri" w:hAnsi="Arial Narrow" w:cs="Times New Roman"/>
          <w:bCs/>
          <w:iCs/>
          <w:sz w:val="24"/>
          <w:szCs w:val="24"/>
          <w:lang w:val="en-NZ"/>
        </w:rPr>
        <w:t>Thirdly, this was an opportunity for the Tuvalu Audit Office to engage in its second performance audit and to build capacity within the performance audit division.</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 Audit Office’s mandate, as per Part 3 section 25 of the </w:t>
      </w:r>
      <w:r w:rsidRPr="00BB2A61">
        <w:rPr>
          <w:rFonts w:ascii="Arial Narrow" w:eastAsia="Calibri" w:hAnsi="Arial Narrow" w:cs="Arial"/>
          <w:i/>
          <w:sz w:val="24"/>
          <w:szCs w:val="24"/>
          <w:lang w:val="en-NZ"/>
        </w:rPr>
        <w:t>Audit</w:t>
      </w:r>
      <w:r w:rsidRPr="00C8652B">
        <w:rPr>
          <w:rFonts w:ascii="Arial Narrow" w:eastAsia="Calibri" w:hAnsi="Arial Narrow" w:cs="Arial"/>
          <w:sz w:val="24"/>
          <w:szCs w:val="24"/>
          <w:lang w:val="en-NZ"/>
        </w:rPr>
        <w:t xml:space="preserve"> Act 2007, permits the Auditor General to conduct an audit of all or any particular activities of a public sector entity that may be considered appropriate and to report findings accordingly to Parliament.</w:t>
      </w:r>
    </w:p>
    <w:p w:rsidR="00E77340" w:rsidRDefault="00C8652B">
      <w:pPr>
        <w:pStyle w:val="subheadingforPAREPORT"/>
        <w:rPr>
          <w:lang w:val="en-NZ"/>
        </w:rPr>
      </w:pPr>
      <w:bookmarkStart w:id="8" w:name="_Toc304557516"/>
      <w:r w:rsidRPr="00C8652B">
        <w:rPr>
          <w:lang w:val="en-NZ"/>
        </w:rPr>
        <w:t>2.3</w:t>
      </w:r>
      <w:r w:rsidRPr="00C8652B">
        <w:rPr>
          <w:lang w:val="en-NZ"/>
        </w:rPr>
        <w:tab/>
        <w:t>Entities Audited</w:t>
      </w:r>
      <w:bookmarkEnd w:id="8"/>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In conducting this audit, we examined the following entities: </w:t>
      </w:r>
    </w:p>
    <w:p w:rsidR="00387B63" w:rsidRDefault="00C8652B">
      <w:pPr>
        <w:numPr>
          <w:ilvl w:val="0"/>
          <w:numId w:val="7"/>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Water Division</w:t>
      </w:r>
      <w:r w:rsidR="00AA4DEE">
        <w:rPr>
          <w:rFonts w:ascii="Arial Narrow" w:eastAsia="Calibri" w:hAnsi="Arial Narrow" w:cs="Arial"/>
          <w:sz w:val="24"/>
          <w:szCs w:val="24"/>
          <w:lang w:val="en-NZ"/>
        </w:rPr>
        <w:t xml:space="preserve"> (WD)</w:t>
      </w:r>
      <w:r w:rsidRPr="00C8652B">
        <w:rPr>
          <w:rFonts w:ascii="Arial Narrow" w:eastAsia="Calibri" w:hAnsi="Arial Narrow" w:cs="Arial"/>
          <w:sz w:val="24"/>
          <w:szCs w:val="24"/>
          <w:lang w:val="en-NZ"/>
        </w:rPr>
        <w:t xml:space="preserve"> which is a division of the Ministry of Works (MOW);</w:t>
      </w:r>
    </w:p>
    <w:p w:rsidR="00387B63" w:rsidRDefault="00C8652B">
      <w:pPr>
        <w:numPr>
          <w:ilvl w:val="0"/>
          <w:numId w:val="7"/>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Environment Health Unit (EHU) under the Department of Public Health (DOPH);</w:t>
      </w:r>
    </w:p>
    <w:p w:rsidR="00387B63" w:rsidRDefault="00C8652B">
      <w:pPr>
        <w:numPr>
          <w:ilvl w:val="0"/>
          <w:numId w:val="7"/>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 IWRM </w:t>
      </w:r>
      <w:r w:rsidRPr="00C8652B">
        <w:rPr>
          <w:rFonts w:ascii="Arial Narrow" w:hAnsi="Arial Narrow" w:cs="Arial"/>
          <w:sz w:val="24"/>
          <w:szCs w:val="24"/>
          <w:lang w:val="en-NZ"/>
        </w:rPr>
        <w:t xml:space="preserve">(Integrated Water Resources Management) </w:t>
      </w:r>
      <w:r w:rsidRPr="00C8652B">
        <w:rPr>
          <w:rFonts w:ascii="Arial Narrow" w:eastAsia="Calibri" w:hAnsi="Arial Narrow" w:cs="Arial"/>
          <w:sz w:val="24"/>
          <w:szCs w:val="24"/>
          <w:lang w:val="en-NZ"/>
        </w:rPr>
        <w:t xml:space="preserve">Project funded by SOPAC </w:t>
      </w:r>
      <w:r w:rsidRPr="00C8652B">
        <w:rPr>
          <w:rFonts w:ascii="Arial Narrow" w:hAnsi="Arial Narrow" w:cs="Arial"/>
          <w:sz w:val="24"/>
          <w:szCs w:val="24"/>
          <w:lang w:val="en-NZ"/>
        </w:rPr>
        <w:t>(</w:t>
      </w:r>
      <w:r w:rsidRPr="00C8652B">
        <w:rPr>
          <w:rFonts w:ascii="Arial Narrow" w:eastAsia="Calibri" w:hAnsi="Arial Narrow" w:cs="Times New Roman"/>
          <w:sz w:val="24"/>
          <w:szCs w:val="24"/>
          <w:lang w:val="en-NZ"/>
        </w:rPr>
        <w:t>South Pacific Applied Geosciences Commission); and</w:t>
      </w:r>
    </w:p>
    <w:p w:rsidR="00387B63" w:rsidRDefault="00C8652B">
      <w:pPr>
        <w:numPr>
          <w:ilvl w:val="0"/>
          <w:numId w:val="7"/>
        </w:numPr>
        <w:jc w:val="both"/>
        <w:rPr>
          <w:rFonts w:ascii="Arial Narrow" w:eastAsia="Calibri" w:hAnsi="Arial Narrow" w:cs="Arial"/>
          <w:sz w:val="24"/>
          <w:szCs w:val="24"/>
          <w:lang w:val="en-NZ"/>
        </w:rPr>
      </w:pPr>
      <w:r w:rsidRPr="00C8652B">
        <w:rPr>
          <w:rFonts w:ascii="Arial Narrow" w:eastAsia="Calibri" w:hAnsi="Arial Narrow" w:cs="Times New Roman"/>
          <w:sz w:val="24"/>
          <w:szCs w:val="24"/>
          <w:lang w:val="en-NZ"/>
        </w:rPr>
        <w:t>The Kaupule (Island Councils) of each of Tuvalu’s islands.</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The audit focused on</w:t>
      </w:r>
      <w:r w:rsidR="00AA4DEE">
        <w:rPr>
          <w:rFonts w:ascii="Arial Narrow" w:eastAsia="Calibri" w:hAnsi="Arial Narrow" w:cs="Arial"/>
          <w:sz w:val="24"/>
          <w:szCs w:val="24"/>
          <w:lang w:val="en-NZ"/>
        </w:rPr>
        <w:t xml:space="preserve"> the first</w:t>
      </w:r>
      <w:r w:rsidRPr="00C8652B">
        <w:rPr>
          <w:rFonts w:ascii="Arial Narrow" w:eastAsia="Calibri" w:hAnsi="Arial Narrow" w:cs="Arial"/>
          <w:sz w:val="24"/>
          <w:szCs w:val="24"/>
          <w:lang w:val="en-NZ"/>
        </w:rPr>
        <w:t xml:space="preserve"> two entities </w:t>
      </w:r>
      <w:r w:rsidR="00AA4DEE">
        <w:rPr>
          <w:rFonts w:ascii="Arial Narrow" w:eastAsia="Calibri" w:hAnsi="Arial Narrow" w:cs="Arial"/>
          <w:sz w:val="24"/>
          <w:szCs w:val="24"/>
          <w:lang w:val="en-NZ"/>
        </w:rPr>
        <w:t xml:space="preserve">listed </w:t>
      </w:r>
      <w:r w:rsidRPr="00C8652B">
        <w:rPr>
          <w:rFonts w:ascii="Arial Narrow" w:eastAsia="Calibri" w:hAnsi="Arial Narrow" w:cs="Arial"/>
          <w:sz w:val="24"/>
          <w:szCs w:val="24"/>
          <w:lang w:val="en-NZ"/>
        </w:rPr>
        <w:t xml:space="preserve">above as they </w:t>
      </w:r>
      <w:r w:rsidR="00AA4DEE">
        <w:rPr>
          <w:rFonts w:ascii="Arial Narrow" w:eastAsia="Calibri" w:hAnsi="Arial Narrow" w:cs="Arial"/>
          <w:sz w:val="24"/>
          <w:szCs w:val="24"/>
          <w:lang w:val="en-NZ"/>
        </w:rPr>
        <w:t xml:space="preserve">were considered to </w:t>
      </w:r>
      <w:r w:rsidRPr="00C8652B">
        <w:rPr>
          <w:rFonts w:ascii="Arial Narrow" w:eastAsia="Calibri" w:hAnsi="Arial Narrow" w:cs="Arial"/>
          <w:sz w:val="24"/>
          <w:szCs w:val="24"/>
          <w:lang w:val="en-NZ"/>
        </w:rPr>
        <w:t xml:space="preserve">play </w:t>
      </w:r>
      <w:r w:rsidR="00AA4DEE">
        <w:rPr>
          <w:rFonts w:ascii="Arial Narrow" w:eastAsia="Calibri" w:hAnsi="Arial Narrow" w:cs="Arial"/>
          <w:sz w:val="24"/>
          <w:szCs w:val="24"/>
          <w:lang w:val="en-NZ"/>
        </w:rPr>
        <w:t xml:space="preserve">the </w:t>
      </w:r>
      <w:r w:rsidRPr="00C8652B">
        <w:rPr>
          <w:rFonts w:ascii="Arial Narrow" w:eastAsia="Calibri" w:hAnsi="Arial Narrow" w:cs="Arial"/>
          <w:sz w:val="24"/>
          <w:szCs w:val="24"/>
          <w:lang w:val="en-NZ"/>
        </w:rPr>
        <w:t xml:space="preserve">major role in the management of water resources. </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 Water Division in the Ministry of Works is the governing agency of water management at the national level in water storage, water supply, collection of water fees, </w:t>
      </w:r>
      <w:r w:rsidR="00AA4DEE">
        <w:rPr>
          <w:rFonts w:ascii="Arial Narrow" w:eastAsia="Calibri" w:hAnsi="Arial Narrow" w:cs="Arial"/>
          <w:sz w:val="24"/>
          <w:szCs w:val="24"/>
          <w:lang w:val="en-NZ"/>
        </w:rPr>
        <w:t xml:space="preserve">and </w:t>
      </w:r>
      <w:r w:rsidRPr="00C8652B">
        <w:rPr>
          <w:rFonts w:ascii="Arial Narrow" w:eastAsia="Calibri" w:hAnsi="Arial Narrow" w:cs="Arial"/>
          <w:sz w:val="24"/>
          <w:szCs w:val="24"/>
          <w:lang w:val="en-NZ"/>
        </w:rPr>
        <w:t xml:space="preserve">maintenance </w:t>
      </w:r>
      <w:r w:rsidR="00AA4DEE">
        <w:rPr>
          <w:rFonts w:ascii="Arial Narrow" w:eastAsia="Calibri" w:hAnsi="Arial Narrow" w:cs="Arial"/>
          <w:sz w:val="24"/>
          <w:szCs w:val="24"/>
          <w:lang w:val="en-NZ"/>
        </w:rPr>
        <w:t>of</w:t>
      </w:r>
      <w:r w:rsidRPr="00C8652B">
        <w:rPr>
          <w:rFonts w:ascii="Arial Narrow" w:eastAsia="Calibri" w:hAnsi="Arial Narrow" w:cs="Arial"/>
          <w:sz w:val="24"/>
          <w:szCs w:val="24"/>
          <w:lang w:val="en-NZ"/>
        </w:rPr>
        <w:t xml:space="preserve"> utilities. </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 Environmental Health Unit is the governing agency for public health, and is responsible for </w:t>
      </w:r>
      <w:r w:rsidR="00BB2A61">
        <w:rPr>
          <w:rFonts w:ascii="Arial Narrow" w:eastAsia="Calibri" w:hAnsi="Arial Narrow" w:cs="Arial"/>
          <w:sz w:val="24"/>
          <w:szCs w:val="24"/>
          <w:lang w:val="en-NZ"/>
        </w:rPr>
        <w:t xml:space="preserve">not only the water safety system, but </w:t>
      </w:r>
      <w:r w:rsidRPr="00C8652B">
        <w:rPr>
          <w:rFonts w:ascii="Arial Narrow" w:eastAsia="Calibri" w:hAnsi="Arial Narrow" w:cs="Arial"/>
          <w:sz w:val="24"/>
          <w:szCs w:val="24"/>
          <w:lang w:val="en-NZ"/>
        </w:rPr>
        <w:t>vector control, food safety and control, quarantine of incoming vessels and aircrafts, sanitation programs, and neglected tropical diseases (NTDs)</w:t>
      </w:r>
      <w:r w:rsidR="00BB2A61">
        <w:rPr>
          <w:rFonts w:ascii="Arial Narrow" w:eastAsia="Calibri" w:hAnsi="Arial Narrow" w:cs="Arial"/>
          <w:sz w:val="24"/>
          <w:szCs w:val="24"/>
          <w:lang w:val="en-NZ"/>
        </w:rPr>
        <w:t xml:space="preserve">. NTDs </w:t>
      </w:r>
      <w:r w:rsidRPr="00C8652B">
        <w:rPr>
          <w:rFonts w:ascii="Arial Narrow" w:eastAsia="Calibri" w:hAnsi="Arial Narrow" w:cs="Arial"/>
          <w:sz w:val="24"/>
          <w:szCs w:val="24"/>
          <w:lang w:val="en-NZ"/>
        </w:rPr>
        <w:t xml:space="preserve">are </w:t>
      </w:r>
      <w:r w:rsidRPr="00C8652B">
        <w:rPr>
          <w:rFonts w:ascii="Arial Narrow" w:hAnsi="Arial Narrow"/>
          <w:sz w:val="24"/>
          <w:szCs w:val="24"/>
          <w:lang w:val="en-NZ"/>
        </w:rPr>
        <w:t>group of tropical infections which are especially endemic in low-income populations in developing regions</w:t>
      </w:r>
      <w:r w:rsidRPr="00C8652B">
        <w:rPr>
          <w:rFonts w:ascii="Arial Narrow" w:eastAsia="Calibri" w:hAnsi="Arial Narrow" w:cs="Arial"/>
          <w:sz w:val="24"/>
          <w:szCs w:val="24"/>
          <w:lang w:val="en-NZ"/>
        </w:rPr>
        <w:t xml:space="preserve"> </w:t>
      </w:r>
    </w:p>
    <w:p w:rsidR="00387B63" w:rsidRDefault="00C8652B">
      <w:pPr>
        <w:jc w:val="both"/>
        <w:rPr>
          <w:rFonts w:ascii="Cambria" w:eastAsia="Calibri" w:hAnsi="Cambria" w:cs="Arial"/>
          <w:lang w:val="en-NZ"/>
        </w:rPr>
      </w:pPr>
      <w:r w:rsidRPr="00C8652B">
        <w:rPr>
          <w:rFonts w:ascii="Arial Narrow" w:hAnsi="Arial Narrow" w:cs="Arial"/>
          <w:sz w:val="24"/>
          <w:szCs w:val="24"/>
          <w:lang w:val="en-NZ"/>
        </w:rPr>
        <w:t xml:space="preserve">Apart from the two major agencies mentioned above, The IWRM Project has also partly contributed to the management of water resources in Tuvalu. It aims to manage both water and land resources through improved sector wide collaboration and partnership between the government functions and those of civil society. The IWRM Project focuses on establishing and improving the linkages between land and water management, competing sectors, government agencies, civil society, and the private sector. The IWRM Project is not part of the Tuvaluan Government and it is funded by the </w:t>
      </w:r>
      <w:r w:rsidR="00BB2A61">
        <w:rPr>
          <w:rFonts w:ascii="Arial Narrow" w:hAnsi="Arial Narrow" w:cs="Arial"/>
          <w:sz w:val="24"/>
          <w:szCs w:val="24"/>
          <w:lang w:val="en-NZ"/>
        </w:rPr>
        <w:t>Global Environment Fund (GEF) and the United Nations Development Program (UNDP)</w:t>
      </w:r>
      <w:r w:rsidRPr="00C8652B">
        <w:rPr>
          <w:rFonts w:ascii="Arial Narrow" w:hAnsi="Arial Narrow" w:cs="Arial"/>
          <w:sz w:val="24"/>
          <w:szCs w:val="24"/>
          <w:lang w:val="en-NZ"/>
        </w:rPr>
        <w:t xml:space="preserve"> through SOPAC.</w:t>
      </w:r>
    </w:p>
    <w:p w:rsidR="00E77340" w:rsidRDefault="00BB2A61">
      <w:pPr>
        <w:autoSpaceDE w:val="0"/>
        <w:autoSpaceDN w:val="0"/>
        <w:adjustRightInd w:val="0"/>
        <w:spacing w:after="0"/>
        <w:jc w:val="both"/>
        <w:rPr>
          <w:rFonts w:ascii="Arial Narrow" w:hAnsi="Arial Narrow" w:cs="Verdana"/>
          <w:sz w:val="24"/>
          <w:szCs w:val="24"/>
          <w:lang w:val="en-NZ"/>
        </w:rPr>
      </w:pPr>
      <w:r>
        <w:rPr>
          <w:rFonts w:ascii="Arial Narrow" w:eastAsia="Calibri" w:hAnsi="Arial Narrow" w:cs="Arial"/>
          <w:sz w:val="24"/>
          <w:szCs w:val="24"/>
          <w:lang w:val="en-NZ"/>
        </w:rPr>
        <w:t>T</w:t>
      </w:r>
      <w:r w:rsidR="00C8652B" w:rsidRPr="00C8652B">
        <w:rPr>
          <w:rFonts w:ascii="Arial Narrow" w:eastAsia="Calibri" w:hAnsi="Arial Narrow" w:cs="Arial"/>
          <w:sz w:val="24"/>
          <w:szCs w:val="24"/>
          <w:lang w:val="en-NZ"/>
        </w:rPr>
        <w:t xml:space="preserve">he Kaupule </w:t>
      </w:r>
      <w:r>
        <w:rPr>
          <w:rFonts w:ascii="Arial Narrow" w:eastAsia="Calibri" w:hAnsi="Arial Narrow" w:cs="Arial"/>
          <w:sz w:val="24"/>
          <w:szCs w:val="24"/>
          <w:lang w:val="en-NZ"/>
        </w:rPr>
        <w:t xml:space="preserve">(Island </w:t>
      </w:r>
      <w:r w:rsidR="00C8652B" w:rsidRPr="00C8652B">
        <w:rPr>
          <w:rFonts w:ascii="Arial Narrow" w:eastAsia="Calibri" w:hAnsi="Arial Narrow" w:cs="Arial"/>
          <w:sz w:val="24"/>
          <w:szCs w:val="24"/>
          <w:lang w:val="en-NZ"/>
        </w:rPr>
        <w:t>councils</w:t>
      </w:r>
      <w:r>
        <w:rPr>
          <w:rFonts w:ascii="Arial Narrow" w:eastAsia="Calibri" w:hAnsi="Arial Narrow" w:cs="Arial"/>
          <w:sz w:val="24"/>
          <w:szCs w:val="24"/>
          <w:lang w:val="en-NZ"/>
        </w:rPr>
        <w:t>)</w:t>
      </w:r>
      <w:r w:rsidR="00C8652B" w:rsidRPr="00C8652B">
        <w:rPr>
          <w:rFonts w:ascii="Arial Narrow" w:eastAsia="Calibri" w:hAnsi="Arial Narrow" w:cs="Arial"/>
          <w:sz w:val="24"/>
          <w:szCs w:val="24"/>
          <w:lang w:val="en-NZ"/>
        </w:rPr>
        <w:t xml:space="preserve"> are responsible for water storage and supplying of water in times of dry periods. </w:t>
      </w:r>
      <w:r w:rsidR="00C8652B" w:rsidRPr="00C8652B">
        <w:rPr>
          <w:rFonts w:ascii="Arial Narrow" w:hAnsi="Arial Narrow" w:cs="Verdana"/>
          <w:sz w:val="24"/>
          <w:szCs w:val="24"/>
          <w:lang w:val="en-NZ"/>
        </w:rPr>
        <w:t xml:space="preserve">On each of the outer islands (non Funafuti) of Tuvalu the Kaupule is the key water agency that supplies water to the general public. The </w:t>
      </w:r>
      <w:r w:rsidR="00C8652B" w:rsidRPr="00BB2A61">
        <w:rPr>
          <w:rFonts w:ascii="Arial Narrow" w:hAnsi="Arial Narrow" w:cs="Verdana"/>
          <w:i/>
          <w:sz w:val="24"/>
          <w:szCs w:val="24"/>
          <w:lang w:val="en-NZ"/>
        </w:rPr>
        <w:t>Falekaupule</w:t>
      </w:r>
      <w:r w:rsidR="00C8652B" w:rsidRPr="00C8652B">
        <w:rPr>
          <w:rFonts w:ascii="Arial Narrow" w:hAnsi="Arial Narrow" w:cs="Verdana"/>
          <w:sz w:val="24"/>
          <w:szCs w:val="24"/>
          <w:lang w:val="en-NZ"/>
        </w:rPr>
        <w:t xml:space="preserve"> Act governs the actions of each Kaupule and contains requirements to maintain, protect and distribute the supply of water and to ensure buildings are built to a standard. </w:t>
      </w:r>
    </w:p>
    <w:p w:rsidR="00E77340" w:rsidRDefault="00E77340">
      <w:pPr>
        <w:spacing w:after="0"/>
        <w:ind w:left="720" w:right="-558"/>
        <w:jc w:val="both"/>
        <w:rPr>
          <w:rFonts w:ascii="Arial Narrow" w:hAnsi="Arial Narrow" w:cs="Arial"/>
          <w:sz w:val="24"/>
          <w:szCs w:val="24"/>
          <w:lang w:val="en-NZ"/>
        </w:rPr>
      </w:pPr>
    </w:p>
    <w:p w:rsidR="00BB2A61" w:rsidRDefault="00C8652B" w:rsidP="00912A11">
      <w:pPr>
        <w:spacing w:after="0"/>
        <w:ind w:right="-558"/>
        <w:jc w:val="both"/>
        <w:rPr>
          <w:rFonts w:ascii="Arial Narrow" w:hAnsi="Arial Narrow"/>
          <w:b/>
          <w:sz w:val="24"/>
          <w:szCs w:val="24"/>
          <w:u w:val="single"/>
          <w:lang w:val="en-NZ"/>
        </w:rPr>
      </w:pPr>
      <w:r w:rsidRPr="00C8652B">
        <w:rPr>
          <w:rFonts w:ascii="Arial Narrow" w:hAnsi="Arial Narrow" w:cs="Arial"/>
          <w:sz w:val="24"/>
          <w:szCs w:val="24"/>
          <w:lang w:val="en-NZ"/>
        </w:rPr>
        <w:t>The following diagram illustrates the various agencies mentioned and their involvement in the management of water in Tuvalu. The diagram also indicates the legislations/regulations governing their responsibilities pertaining to the management of water.</w:t>
      </w:r>
    </w:p>
    <w:p w:rsidR="00912A11" w:rsidRPr="00912A11" w:rsidRDefault="00912A11" w:rsidP="00912A11">
      <w:pPr>
        <w:spacing w:after="0"/>
        <w:ind w:right="-558"/>
        <w:jc w:val="both"/>
        <w:rPr>
          <w:rFonts w:ascii="Arial Narrow" w:hAnsi="Arial Narrow"/>
          <w:b/>
          <w:sz w:val="24"/>
          <w:szCs w:val="24"/>
          <w:u w:val="single"/>
          <w:lang w:val="en-NZ"/>
        </w:rPr>
      </w:pPr>
    </w:p>
    <w:p w:rsidR="003C0FC8" w:rsidRPr="003F2023" w:rsidRDefault="00C8652B" w:rsidP="003C0FC8">
      <w:pPr>
        <w:rPr>
          <w:b/>
          <w:u w:val="single"/>
          <w:lang w:val="en-NZ"/>
        </w:rPr>
      </w:pPr>
      <w:r w:rsidRPr="003F2023">
        <w:rPr>
          <w:b/>
          <w:u w:val="single"/>
          <w:lang w:val="en-NZ"/>
        </w:rPr>
        <w:t xml:space="preserve">Figure </w:t>
      </w:r>
      <w:proofErr w:type="gramStart"/>
      <w:r w:rsidRPr="003F2023">
        <w:rPr>
          <w:b/>
          <w:u w:val="single"/>
          <w:lang w:val="en-NZ"/>
        </w:rPr>
        <w:t>1 .</w:t>
      </w:r>
      <w:proofErr w:type="gramEnd"/>
      <w:r w:rsidRPr="003F2023">
        <w:rPr>
          <w:b/>
          <w:u w:val="single"/>
          <w:lang w:val="en-NZ"/>
        </w:rPr>
        <w:t xml:space="preserve"> TUVALU NATIONAL WATER MANAGEMENT LEGAL AND POLICY FRAMEWORK</w:t>
      </w:r>
    </w:p>
    <w:p w:rsidR="003F2023" w:rsidRDefault="003F2023" w:rsidP="003F2023">
      <w:pPr>
        <w:rPr>
          <w:rFonts w:ascii="Arial Narrow" w:hAnsi="Arial Narrow" w:cs="Arial"/>
          <w:sz w:val="24"/>
          <w:szCs w:val="24"/>
          <w:lang w:val="en-NZ"/>
        </w:rPr>
      </w:pPr>
      <w:r>
        <w:rPr>
          <w:rFonts w:ascii="Arial Narrow" w:hAnsi="Arial Narrow" w:cs="Arial"/>
          <w:sz w:val="24"/>
          <w:szCs w:val="24"/>
          <w:lang w:val="en-NZ"/>
        </w:rPr>
        <w:t xml:space="preserve">The diagram is split into four levels. </w:t>
      </w:r>
    </w:p>
    <w:p w:rsidR="00912A11" w:rsidRPr="003F2023" w:rsidRDefault="003F2023" w:rsidP="003F2023">
      <w:pPr>
        <w:pStyle w:val="ListParagraph"/>
        <w:numPr>
          <w:ilvl w:val="0"/>
          <w:numId w:val="45"/>
        </w:numPr>
        <w:rPr>
          <w:rFonts w:ascii="Arial Narrow" w:hAnsi="Arial Narrow" w:cs="Arial"/>
          <w:sz w:val="24"/>
          <w:szCs w:val="24"/>
          <w:lang w:val="en-NZ"/>
        </w:rPr>
      </w:pPr>
      <w:r>
        <w:rPr>
          <w:rFonts w:ascii="Arial Narrow" w:hAnsi="Arial Narrow" w:cs="Arial"/>
          <w:sz w:val="24"/>
          <w:szCs w:val="24"/>
          <w:lang w:val="en-NZ"/>
        </w:rPr>
        <w:t>Acts which are in</w:t>
      </w:r>
      <w:r w:rsidR="00912A11" w:rsidRPr="003F2023">
        <w:rPr>
          <w:rFonts w:ascii="Arial Narrow" w:hAnsi="Arial Narrow" w:cs="Arial"/>
          <w:sz w:val="24"/>
          <w:szCs w:val="24"/>
          <w:lang w:val="en-NZ"/>
        </w:rPr>
        <w:t xml:space="preserve"> place</w:t>
      </w:r>
      <w:r>
        <w:rPr>
          <w:rFonts w:ascii="Arial Narrow" w:hAnsi="Arial Narrow" w:cs="Arial"/>
          <w:sz w:val="24"/>
          <w:szCs w:val="24"/>
          <w:lang w:val="en-NZ"/>
        </w:rPr>
        <w:t xml:space="preserve"> (if applicable)</w:t>
      </w:r>
    </w:p>
    <w:p w:rsidR="00912A11" w:rsidRPr="003F2023" w:rsidRDefault="00912A11" w:rsidP="003F2023">
      <w:pPr>
        <w:pStyle w:val="ListParagraph"/>
        <w:numPr>
          <w:ilvl w:val="0"/>
          <w:numId w:val="45"/>
        </w:numPr>
        <w:rPr>
          <w:rFonts w:ascii="Arial Narrow" w:hAnsi="Arial Narrow" w:cs="Arial"/>
          <w:sz w:val="24"/>
          <w:szCs w:val="24"/>
          <w:lang w:val="en-NZ"/>
        </w:rPr>
      </w:pPr>
      <w:r w:rsidRPr="003F2023">
        <w:rPr>
          <w:rFonts w:ascii="Arial Narrow" w:hAnsi="Arial Narrow" w:cs="Arial"/>
          <w:sz w:val="24"/>
          <w:szCs w:val="24"/>
          <w:lang w:val="en-NZ"/>
        </w:rPr>
        <w:t>Who is responsible for implementation</w:t>
      </w:r>
    </w:p>
    <w:p w:rsidR="00912A11" w:rsidRPr="003F2023" w:rsidRDefault="00912A11" w:rsidP="003F2023">
      <w:pPr>
        <w:pStyle w:val="ListParagraph"/>
        <w:numPr>
          <w:ilvl w:val="0"/>
          <w:numId w:val="45"/>
        </w:numPr>
        <w:rPr>
          <w:rFonts w:ascii="Arial Narrow" w:hAnsi="Arial Narrow" w:cs="Arial"/>
          <w:sz w:val="24"/>
          <w:szCs w:val="24"/>
          <w:lang w:val="en-NZ"/>
        </w:rPr>
      </w:pPr>
      <w:r w:rsidRPr="003F2023">
        <w:rPr>
          <w:rFonts w:ascii="Arial Narrow" w:hAnsi="Arial Narrow" w:cs="Arial"/>
          <w:sz w:val="24"/>
          <w:szCs w:val="24"/>
          <w:lang w:val="en-NZ"/>
        </w:rPr>
        <w:t xml:space="preserve">Subordinate </w:t>
      </w:r>
      <w:r w:rsidR="003F2023">
        <w:rPr>
          <w:rFonts w:ascii="Arial Narrow" w:hAnsi="Arial Narrow" w:cs="Arial"/>
          <w:sz w:val="24"/>
          <w:szCs w:val="24"/>
          <w:lang w:val="en-NZ"/>
        </w:rPr>
        <w:t>legislation/policies/plans</w:t>
      </w:r>
    </w:p>
    <w:p w:rsidR="00912A11" w:rsidRPr="003F2023" w:rsidRDefault="003F2023" w:rsidP="003F2023">
      <w:pPr>
        <w:pStyle w:val="ListParagraph"/>
        <w:numPr>
          <w:ilvl w:val="0"/>
          <w:numId w:val="45"/>
        </w:numPr>
        <w:rPr>
          <w:rFonts w:ascii="Arial Narrow" w:hAnsi="Arial Narrow" w:cs="Arial"/>
          <w:sz w:val="24"/>
          <w:szCs w:val="24"/>
          <w:lang w:val="en-NZ"/>
        </w:rPr>
      </w:pPr>
      <w:r w:rsidRPr="003F2023">
        <w:rPr>
          <w:rFonts w:ascii="Arial Narrow" w:hAnsi="Arial Narrow" w:cs="Arial"/>
          <w:sz w:val="24"/>
          <w:szCs w:val="24"/>
          <w:lang w:val="en-NZ"/>
        </w:rPr>
        <w:t>Responsibilities under the framework</w:t>
      </w:r>
    </w:p>
    <w:p w:rsidR="003C0FC8" w:rsidRPr="00BB2A61" w:rsidRDefault="000E5015" w:rsidP="003C0FC8">
      <w:pPr>
        <w:rPr>
          <w:highlight w:val="yellow"/>
          <w:lang w:val="en-NZ"/>
        </w:rPr>
      </w:pPr>
      <w:r w:rsidRPr="000E5015">
        <w:rPr>
          <w:noProof/>
          <w:highlight w:val="yellow"/>
          <w:lang w:val="en-NZ"/>
        </w:rPr>
        <w:pict>
          <v:roundrect id="_x0000_s1166" style="position:absolute;margin-left:-9.75pt;margin-top:17.95pt;width:98.25pt;height:57.75pt;z-index:251754496" arcsize="10923f">
            <v:textbox style="mso-next-textbox:#_x0000_s1166">
              <w:txbxContent>
                <w:p w:rsidR="006B657A" w:rsidRDefault="006B657A" w:rsidP="003C0FC8">
                  <w:pPr>
                    <w:jc w:val="center"/>
                    <w:rPr>
                      <w:rFonts w:ascii="Arial Narrow" w:hAnsi="Arial Narrow"/>
                      <w:sz w:val="24"/>
                      <w:szCs w:val="24"/>
                    </w:rPr>
                  </w:pPr>
                  <w:r w:rsidRPr="00D44E9E">
                    <w:rPr>
                      <w:rFonts w:ascii="Arial Narrow" w:hAnsi="Arial Narrow"/>
                      <w:sz w:val="24"/>
                      <w:szCs w:val="24"/>
                    </w:rPr>
                    <w:t>IWRM</w:t>
                  </w:r>
                  <w:r>
                    <w:rPr>
                      <w:rFonts w:ascii="Arial Narrow" w:hAnsi="Arial Narrow"/>
                      <w:sz w:val="24"/>
                      <w:szCs w:val="24"/>
                    </w:rPr>
                    <w:t xml:space="preserve"> </w:t>
                  </w:r>
                </w:p>
                <w:p w:rsidR="006B657A" w:rsidRPr="00D600A4" w:rsidRDefault="006B657A" w:rsidP="003C0FC8">
                  <w:pPr>
                    <w:jc w:val="center"/>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no</w:t>
                  </w:r>
                  <w:proofErr w:type="gramEnd"/>
                  <w:r>
                    <w:rPr>
                      <w:rFonts w:ascii="Arial Narrow" w:hAnsi="Arial Narrow"/>
                      <w:sz w:val="24"/>
                      <w:szCs w:val="24"/>
                    </w:rPr>
                    <w:t xml:space="preserve"> Act in place)</w:t>
                  </w:r>
                </w:p>
              </w:txbxContent>
            </v:textbox>
          </v:roundrect>
        </w:pict>
      </w:r>
      <w:r w:rsidRPr="000E5015">
        <w:rPr>
          <w:noProof/>
          <w:highlight w:val="yellow"/>
          <w:lang w:val="en-NZ" w:eastAsia="en-NZ"/>
        </w:rPr>
        <w:pict>
          <v:roundrect id="_x0000_s1140" style="position:absolute;margin-left:334.1pt;margin-top:11.6pt;width:85.5pt;height:57.75pt;z-index:251728896" arcsize="10923f">
            <v:textbox style="mso-next-textbox:#_x0000_s1140">
              <w:txbxContent>
                <w:p w:rsidR="006B657A" w:rsidRPr="00D600A4" w:rsidRDefault="006B657A" w:rsidP="003C0FC8">
                  <w:pPr>
                    <w:jc w:val="center"/>
                    <w:rPr>
                      <w:rFonts w:ascii="Arial Narrow" w:hAnsi="Arial Narrow"/>
                    </w:rPr>
                  </w:pPr>
                  <w:r w:rsidRPr="00D44E9E">
                    <w:rPr>
                      <w:rFonts w:ascii="Arial Narrow" w:hAnsi="Arial Narrow"/>
                    </w:rPr>
                    <w:t>Water Supply Act (Rev. 2008)</w:t>
                  </w:r>
                </w:p>
              </w:txbxContent>
            </v:textbox>
          </v:roundrect>
        </w:pict>
      </w:r>
      <w:r w:rsidRPr="000E5015">
        <w:rPr>
          <w:noProof/>
          <w:highlight w:val="yellow"/>
          <w:lang w:val="en-NZ" w:eastAsia="en-NZ"/>
        </w:rPr>
        <w:pict>
          <v:roundrect id="_x0000_s1139" style="position:absolute;margin-left:204pt;margin-top:10.45pt;width:87.75pt;height:71.65pt;z-index:251727872" arcsize="10923f">
            <v:textbox style="mso-next-textbox:#_x0000_s1139">
              <w:txbxContent>
                <w:p w:rsidR="006B657A" w:rsidRPr="00D600A4" w:rsidRDefault="006B657A" w:rsidP="003C0FC8">
                  <w:pPr>
                    <w:spacing w:after="0"/>
                    <w:jc w:val="center"/>
                    <w:rPr>
                      <w:rFonts w:ascii="Arial Narrow" w:hAnsi="Arial Narrow"/>
                    </w:rPr>
                  </w:pPr>
                  <w:r w:rsidRPr="00D44E9E">
                    <w:rPr>
                      <w:rFonts w:ascii="Arial Narrow" w:hAnsi="Arial Narrow"/>
                    </w:rPr>
                    <w:t xml:space="preserve">Public Health Act &amp; Regulations </w:t>
                  </w:r>
                </w:p>
                <w:p w:rsidR="006B657A" w:rsidRPr="00D600A4" w:rsidRDefault="006B657A" w:rsidP="003C0FC8">
                  <w:pPr>
                    <w:spacing w:after="0"/>
                    <w:jc w:val="center"/>
                    <w:rPr>
                      <w:rFonts w:ascii="Arial Narrow" w:hAnsi="Arial Narrow"/>
                    </w:rPr>
                  </w:pPr>
                  <w:r w:rsidRPr="00D44E9E">
                    <w:rPr>
                      <w:rFonts w:ascii="Arial Narrow" w:hAnsi="Arial Narrow"/>
                    </w:rPr>
                    <w:t>(Rev. Ed 2008</w:t>
                  </w:r>
                </w:p>
                <w:p w:rsidR="006B657A" w:rsidRPr="00E451AB" w:rsidRDefault="006B657A" w:rsidP="003C0FC8">
                  <w:pPr>
                    <w:jc w:val="center"/>
                  </w:pPr>
                </w:p>
              </w:txbxContent>
            </v:textbox>
          </v:roundrect>
        </w:pict>
      </w:r>
      <w:r w:rsidRPr="000E5015">
        <w:rPr>
          <w:noProof/>
          <w:highlight w:val="yellow"/>
          <w:lang w:val="en-NZ" w:eastAsia="en-NZ"/>
        </w:rPr>
        <w:pict>
          <v:roundrect id="_x0000_s1138" style="position:absolute;margin-left:103.5pt;margin-top:10.45pt;width:84.75pt;height:65.25pt;z-index:251726848" arcsize="10923f">
            <v:textbox style="mso-next-textbox:#_x0000_s1138">
              <w:txbxContent>
                <w:p w:rsidR="006B657A" w:rsidRPr="00D600A4" w:rsidRDefault="006B657A" w:rsidP="003C0FC8">
                  <w:pPr>
                    <w:jc w:val="center"/>
                    <w:rPr>
                      <w:rFonts w:ascii="Arial Narrow" w:hAnsi="Arial Narrow"/>
                    </w:rPr>
                  </w:pPr>
                  <w:r w:rsidRPr="00D44E9E">
                    <w:rPr>
                      <w:rFonts w:ascii="Arial Narrow" w:hAnsi="Arial Narrow"/>
                    </w:rPr>
                    <w:t>Falekaupule Act</w:t>
                  </w:r>
                </w:p>
                <w:p w:rsidR="006B657A" w:rsidRPr="00D600A4" w:rsidRDefault="006B657A" w:rsidP="003C0FC8">
                  <w:pPr>
                    <w:jc w:val="center"/>
                    <w:rPr>
                      <w:rFonts w:ascii="Arial Narrow" w:hAnsi="Arial Narrow"/>
                    </w:rPr>
                  </w:pPr>
                  <w:r w:rsidRPr="00D44E9E">
                    <w:rPr>
                      <w:rFonts w:ascii="Arial Narrow" w:hAnsi="Arial Narrow"/>
                    </w:rPr>
                    <w:t>1997</w:t>
                  </w:r>
                </w:p>
              </w:txbxContent>
            </v:textbox>
          </v:roundrect>
        </w:pict>
      </w:r>
    </w:p>
    <w:p w:rsidR="003C0FC8" w:rsidRPr="00BB2A61" w:rsidRDefault="003C0FC8" w:rsidP="003C0FC8">
      <w:pPr>
        <w:rPr>
          <w:highlight w:val="yellow"/>
          <w:lang w:val="en-NZ"/>
        </w:rPr>
      </w:pPr>
    </w:p>
    <w:p w:rsidR="003C0FC8" w:rsidRPr="00BB2A61" w:rsidRDefault="000E5015" w:rsidP="003C0FC8">
      <w:pPr>
        <w:rPr>
          <w:highlight w:val="yellow"/>
          <w:lang w:val="en-NZ"/>
        </w:rPr>
      </w:pPr>
      <w:r w:rsidRPr="000E5015">
        <w:rPr>
          <w:noProof/>
          <w:highlight w:val="yellow"/>
          <w:lang w:val="en-N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7" type="#_x0000_t67" style="position:absolute;margin-left:37.1pt;margin-top:24.8pt;width:10.7pt;height:26.3pt;flip:x;z-index:251755520"/>
        </w:pict>
      </w:r>
      <w:r w:rsidRPr="000E5015">
        <w:rPr>
          <w:noProof/>
          <w:highlight w:val="yellow"/>
          <w:lang w:val="en-NZ"/>
        </w:rPr>
        <w:pict>
          <v:shape id="_x0000_s1158" type="#_x0000_t67" style="position:absolute;margin-left:377.95pt;margin-top:18.45pt;width:7.15pt;height:33.8pt;z-index:251747328"/>
        </w:pict>
      </w:r>
      <w:r w:rsidRPr="000E5015">
        <w:rPr>
          <w:noProof/>
          <w:highlight w:val="yellow"/>
          <w:lang w:val="en-NZ"/>
        </w:rPr>
        <w:pict>
          <v:shape id="_x0000_s1152" type="#_x0000_t67" style="position:absolute;margin-left:143.25pt;margin-top:24.8pt;width:7.15pt;height:26.3pt;z-index:251741184"/>
        </w:pict>
      </w:r>
    </w:p>
    <w:p w:rsidR="003C0FC8" w:rsidRPr="00BB2A61" w:rsidRDefault="000E5015" w:rsidP="003C0FC8">
      <w:pPr>
        <w:rPr>
          <w:highlight w:val="yellow"/>
          <w:lang w:val="en-NZ"/>
        </w:rPr>
      </w:pPr>
      <w:r w:rsidRPr="000E5015">
        <w:rPr>
          <w:noProof/>
          <w:highlight w:val="yellow"/>
          <w:lang w:val="en-NZ"/>
        </w:rPr>
        <w:pict>
          <v:shape id="_x0000_s1155" type="#_x0000_t67" style="position:absolute;margin-left:248.25pt;margin-top:5.8pt;width:7.15pt;height:21.05pt;z-index:251744256"/>
        </w:pict>
      </w:r>
      <w:r w:rsidR="00C8652B" w:rsidRPr="00BB2A61">
        <w:rPr>
          <w:highlight w:val="yellow"/>
          <w:lang w:val="en-NZ"/>
        </w:rPr>
        <w:t xml:space="preserve">              </w:t>
      </w:r>
    </w:p>
    <w:p w:rsidR="003C0FC8" w:rsidRPr="00BB2A61" w:rsidRDefault="000E5015" w:rsidP="003C0FC8">
      <w:pPr>
        <w:rPr>
          <w:highlight w:val="yellow"/>
          <w:lang w:val="en-NZ"/>
        </w:rPr>
      </w:pPr>
      <w:r w:rsidRPr="000E5015">
        <w:rPr>
          <w:noProof/>
          <w:highlight w:val="yellow"/>
          <w:lang w:val="en-NZ" w:eastAsia="en-NZ"/>
        </w:rPr>
        <w:pict>
          <v:rect id="_x0000_s1143" style="position:absolute;margin-left:210.75pt;margin-top:.2pt;width:96.75pt;height:57pt;z-index:251731968">
            <v:textbox style="mso-next-textbox:#_x0000_s1143">
              <w:txbxContent>
                <w:p w:rsidR="006B657A" w:rsidRPr="00D600A4" w:rsidRDefault="006B657A" w:rsidP="003C0FC8">
                  <w:pPr>
                    <w:jc w:val="center"/>
                    <w:rPr>
                      <w:rFonts w:ascii="Arial Narrow" w:hAnsi="Arial Narrow"/>
                    </w:rPr>
                  </w:pPr>
                  <w:smartTag w:uri="urn:schemas-microsoft-com:office:smarttags" w:element="place">
                    <w:smartTag w:uri="urn:schemas-microsoft-com:office:smarttags" w:element="PlaceName">
                      <w:r w:rsidRPr="00D44E9E">
                        <w:rPr>
                          <w:rFonts w:ascii="Arial Narrow" w:hAnsi="Arial Narrow"/>
                        </w:rPr>
                        <w:t>Princess</w:t>
                      </w:r>
                    </w:smartTag>
                    <w:r w:rsidRPr="00D44E9E">
                      <w:rPr>
                        <w:rFonts w:ascii="Arial Narrow" w:hAnsi="Arial Narrow"/>
                      </w:rPr>
                      <w:t xml:space="preserve"> </w:t>
                    </w:r>
                    <w:smartTag w:uri="urn:schemas-microsoft-com:office:smarttags" w:element="PlaceName">
                      <w:r w:rsidRPr="00D44E9E">
                        <w:rPr>
                          <w:rFonts w:ascii="Arial Narrow" w:hAnsi="Arial Narrow"/>
                        </w:rPr>
                        <w:t>Margaret</w:t>
                      </w:r>
                    </w:smartTag>
                    <w:r w:rsidRPr="00D44E9E">
                      <w:rPr>
                        <w:rFonts w:ascii="Arial Narrow" w:hAnsi="Arial Narrow"/>
                      </w:rPr>
                      <w:t xml:space="preserve"> </w:t>
                    </w:r>
                    <w:smartTag w:uri="urn:schemas-microsoft-com:office:smarttags" w:element="PlaceName">
                      <w:r w:rsidRPr="00D44E9E">
                        <w:rPr>
                          <w:rFonts w:ascii="Arial Narrow" w:hAnsi="Arial Narrow"/>
                        </w:rPr>
                        <w:t>Hospital</w:t>
                      </w:r>
                    </w:smartTag>
                  </w:smartTag>
                  <w:r w:rsidRPr="00D44E9E">
                    <w:rPr>
                      <w:rFonts w:ascii="Arial Narrow" w:hAnsi="Arial Narrow"/>
                    </w:rPr>
                    <w:t xml:space="preserve"> - Public Health Unit</w:t>
                  </w:r>
                </w:p>
              </w:txbxContent>
            </v:textbox>
          </v:rect>
        </w:pict>
      </w:r>
      <w:r w:rsidRPr="000E5015">
        <w:rPr>
          <w:noProof/>
          <w:highlight w:val="yellow"/>
          <w:lang w:val="en-NZ" w:eastAsia="en-NZ"/>
        </w:rPr>
        <w:pict>
          <v:rect id="_x0000_s1144" style="position:absolute;margin-left:337.85pt;margin-top:.2pt;width:81.75pt;height:57pt;z-index:251732992">
            <v:textbox style="mso-next-textbox:#_x0000_s1144">
              <w:txbxContent>
                <w:p w:rsidR="006B657A" w:rsidRPr="00D600A4" w:rsidRDefault="006B657A" w:rsidP="003C0FC8">
                  <w:pPr>
                    <w:jc w:val="center"/>
                    <w:rPr>
                      <w:rFonts w:ascii="Arial Narrow" w:hAnsi="Arial Narrow"/>
                    </w:rPr>
                  </w:pPr>
                  <w:r w:rsidRPr="00D44E9E">
                    <w:rPr>
                      <w:rFonts w:ascii="Arial Narrow" w:hAnsi="Arial Narrow"/>
                    </w:rPr>
                    <w:t>Public Works Department</w:t>
                  </w:r>
                </w:p>
              </w:txbxContent>
            </v:textbox>
          </v:rect>
        </w:pict>
      </w:r>
      <w:r w:rsidRPr="000E5015">
        <w:rPr>
          <w:noProof/>
          <w:highlight w:val="yellow"/>
          <w:lang w:val="en-NZ" w:eastAsia="en-NZ"/>
        </w:rPr>
        <w:pict>
          <v:rect id="_x0000_s1142" style="position:absolute;margin-left:96pt;margin-top:.2pt;width:88.5pt;height:57pt;z-index:251730944">
            <v:textbox style="mso-next-textbox:#_x0000_s1142">
              <w:txbxContent>
                <w:p w:rsidR="006B657A" w:rsidRPr="00D600A4" w:rsidRDefault="006B657A" w:rsidP="003C0FC8">
                  <w:pPr>
                    <w:jc w:val="center"/>
                    <w:rPr>
                      <w:rFonts w:ascii="Arial Narrow" w:hAnsi="Arial Narrow"/>
                    </w:rPr>
                  </w:pPr>
                  <w:r w:rsidRPr="00D44E9E">
                    <w:rPr>
                      <w:rFonts w:ascii="Arial Narrow" w:hAnsi="Arial Narrow"/>
                    </w:rPr>
                    <w:t>Kaupule Funafuti (Local Council)</w:t>
                  </w:r>
                </w:p>
              </w:txbxContent>
            </v:textbox>
          </v:rect>
        </w:pict>
      </w:r>
      <w:r w:rsidRPr="000E5015">
        <w:rPr>
          <w:noProof/>
          <w:highlight w:val="yellow"/>
          <w:lang w:val="en-NZ" w:eastAsia="en-NZ"/>
        </w:rPr>
        <w:pict>
          <v:rect id="_x0000_s1141" style="position:absolute;margin-left:.75pt;margin-top:.2pt;width:83.25pt;height:57pt;z-index:251729920">
            <v:textbox style="mso-next-textbox:#_x0000_s1141">
              <w:txbxContent>
                <w:p w:rsidR="006B657A" w:rsidRPr="00D600A4" w:rsidRDefault="006B657A" w:rsidP="003C0FC8">
                  <w:pPr>
                    <w:jc w:val="center"/>
                    <w:rPr>
                      <w:rFonts w:ascii="Arial Narrow" w:hAnsi="Arial Narrow"/>
                    </w:rPr>
                  </w:pPr>
                  <w:r w:rsidRPr="00D44E9E">
                    <w:rPr>
                      <w:rFonts w:ascii="Arial Narrow" w:hAnsi="Arial Narrow"/>
                    </w:rPr>
                    <w:t>IWRM Project</w:t>
                  </w:r>
                </w:p>
              </w:txbxContent>
            </v:textbox>
          </v:rect>
        </w:pict>
      </w:r>
    </w:p>
    <w:p w:rsidR="003C0FC8" w:rsidRPr="00BB2A61" w:rsidRDefault="003C0FC8" w:rsidP="003C0FC8">
      <w:pPr>
        <w:rPr>
          <w:highlight w:val="yellow"/>
          <w:lang w:val="en-NZ"/>
        </w:rPr>
      </w:pPr>
    </w:p>
    <w:p w:rsidR="003C0FC8" w:rsidRPr="00BB2A61" w:rsidRDefault="000E5015" w:rsidP="003C0FC8">
      <w:pPr>
        <w:rPr>
          <w:highlight w:val="yellow"/>
          <w:lang w:val="en-NZ"/>
        </w:rPr>
      </w:pPr>
      <w:r w:rsidRPr="000E5015">
        <w:rPr>
          <w:noProof/>
          <w:highlight w:val="yellow"/>
          <w:lang w:val="en-NZ" w:eastAsia="en-NZ"/>
        </w:rPr>
        <w:pict>
          <v:oval id="_x0000_s1145" style="position:absolute;margin-left:-18.75pt;margin-top:19.65pt;width:107.25pt;height:112.5pt;z-index:251734016">
            <v:textbox style="mso-next-textbox:#_x0000_s1145">
              <w:txbxContent>
                <w:p w:rsidR="006B657A" w:rsidRPr="00D600A4" w:rsidRDefault="006B657A" w:rsidP="003C0FC8">
                  <w:pPr>
                    <w:jc w:val="center"/>
                    <w:rPr>
                      <w:rFonts w:ascii="Arial Narrow" w:hAnsi="Arial Narrow"/>
                    </w:rPr>
                  </w:pPr>
                  <w:r w:rsidRPr="00D44E9E">
                    <w:rPr>
                      <w:rFonts w:ascii="Arial Narrow" w:hAnsi="Arial Narrow"/>
                    </w:rPr>
                    <w:t>Integrated Water Resource Management Plan</w:t>
                  </w:r>
                </w:p>
              </w:txbxContent>
            </v:textbox>
          </v:oval>
        </w:pict>
      </w:r>
      <w:r w:rsidRPr="000E5015">
        <w:rPr>
          <w:noProof/>
          <w:highlight w:val="yellow"/>
          <w:lang w:val="en-NZ" w:eastAsia="en-NZ"/>
        </w:rPr>
        <w:pict>
          <v:oval id="_x0000_s1146" style="position:absolute;margin-left:96pt;margin-top:19.65pt;width:99pt;height:97.7pt;z-index:251735040">
            <v:textbox style="mso-next-textbox:#_x0000_s1146">
              <w:txbxContent>
                <w:p w:rsidR="006B657A" w:rsidRPr="00D600A4" w:rsidRDefault="006B657A" w:rsidP="003C0FC8">
                  <w:pPr>
                    <w:rPr>
                      <w:rFonts w:ascii="Arial Narrow" w:hAnsi="Arial Narrow"/>
                    </w:rPr>
                  </w:pPr>
                  <w:r w:rsidRPr="00D44E9E">
                    <w:rPr>
                      <w:rFonts w:ascii="Arial Narrow" w:hAnsi="Arial Narrow"/>
                    </w:rPr>
                    <w:t>Draft Kaupule (Council) Bye-Laws</w:t>
                  </w:r>
                </w:p>
              </w:txbxContent>
            </v:textbox>
          </v:oval>
        </w:pict>
      </w:r>
      <w:r w:rsidRPr="000E5015">
        <w:rPr>
          <w:noProof/>
          <w:highlight w:val="yellow"/>
          <w:lang w:val="en-NZ"/>
        </w:rPr>
        <w:pict>
          <v:shape id="_x0000_s1150" type="#_x0000_t67" style="position:absolute;margin-left:29.95pt;margin-top:6.35pt;width:7.15pt;height:13.3pt;z-index:251739136"/>
        </w:pict>
      </w:r>
      <w:r w:rsidRPr="000E5015">
        <w:rPr>
          <w:noProof/>
          <w:highlight w:val="yellow"/>
          <w:lang w:val="en-NZ" w:eastAsia="en-NZ"/>
        </w:rPr>
        <w:pict>
          <v:oval id="_x0000_s1147" style="position:absolute;margin-left:204pt;margin-top:19.65pt;width:109.85pt;height:112.5pt;z-index:251736064">
            <v:textbox style="mso-next-textbox:#_x0000_s1147">
              <w:txbxContent>
                <w:p w:rsidR="006B657A" w:rsidRPr="00D600A4" w:rsidRDefault="006B657A" w:rsidP="003C0FC8">
                  <w:pPr>
                    <w:jc w:val="center"/>
                    <w:rPr>
                      <w:rFonts w:ascii="Arial Narrow" w:hAnsi="Arial Narrow"/>
                    </w:rPr>
                  </w:pPr>
                  <w:r w:rsidRPr="00D44E9E">
                    <w:rPr>
                      <w:rFonts w:ascii="Arial Narrow" w:hAnsi="Arial Narrow"/>
                    </w:rPr>
                    <w:t>An Act relating to public health</w:t>
                  </w:r>
                </w:p>
              </w:txbxContent>
            </v:textbox>
          </v:oval>
        </w:pict>
      </w:r>
      <w:r w:rsidRPr="000E5015">
        <w:rPr>
          <w:noProof/>
          <w:highlight w:val="yellow"/>
          <w:lang w:val="en-NZ"/>
        </w:rPr>
        <w:pict>
          <v:shape id="_x0000_s1153" type="#_x0000_t67" style="position:absolute;margin-left:143.25pt;margin-top:6.35pt;width:7.15pt;height:13.3pt;z-index:251742208"/>
        </w:pict>
      </w:r>
      <w:r w:rsidRPr="000E5015">
        <w:rPr>
          <w:noProof/>
          <w:highlight w:val="yellow"/>
          <w:lang w:val="en-NZ"/>
        </w:rPr>
        <w:pict>
          <v:shape id="_x0000_s1156" type="#_x0000_t67" style="position:absolute;margin-left:262.55pt;margin-top:6.35pt;width:7.15pt;height:20.05pt;z-index:251745280"/>
        </w:pict>
      </w:r>
      <w:r w:rsidRPr="000E5015">
        <w:rPr>
          <w:noProof/>
          <w:highlight w:val="yellow"/>
          <w:lang w:val="en-NZ"/>
        </w:rPr>
        <w:pict>
          <v:shape id="_x0000_s1159" type="#_x0000_t67" style="position:absolute;margin-left:377.95pt;margin-top:4.85pt;width:7.15pt;height:14.8pt;z-index:251748352"/>
        </w:pict>
      </w:r>
    </w:p>
    <w:p w:rsidR="003C0FC8" w:rsidRPr="00BB2A61" w:rsidRDefault="000E5015" w:rsidP="003C0FC8">
      <w:pPr>
        <w:rPr>
          <w:highlight w:val="yellow"/>
          <w:lang w:val="en-NZ"/>
        </w:rPr>
      </w:pPr>
      <w:r w:rsidRPr="000E5015">
        <w:rPr>
          <w:noProof/>
          <w:highlight w:val="yellow"/>
          <w:lang w:val="en-NZ" w:eastAsia="en-NZ"/>
        </w:rPr>
        <w:pict>
          <v:oval id="_x0000_s1148" style="position:absolute;margin-left:319.5pt;margin-top:-.5pt;width:125.6pt;height:111pt;z-index:251737088">
            <v:textbox style="mso-next-textbox:#_x0000_s1148">
              <w:txbxContent>
                <w:p w:rsidR="006B657A" w:rsidRPr="00D600A4" w:rsidRDefault="006B657A" w:rsidP="003C0FC8">
                  <w:pPr>
                    <w:spacing w:after="0"/>
                    <w:jc w:val="center"/>
                    <w:rPr>
                      <w:rFonts w:ascii="Arial Narrow" w:hAnsi="Arial Narrow"/>
                    </w:rPr>
                  </w:pPr>
                  <w:r w:rsidRPr="00D44E9E">
                    <w:rPr>
                      <w:rFonts w:ascii="Arial Narrow" w:hAnsi="Arial Narrow"/>
                    </w:rPr>
                    <w:t>1. Draft Water Resources Act</w:t>
                  </w:r>
                </w:p>
                <w:p w:rsidR="006B657A" w:rsidRPr="00D600A4" w:rsidRDefault="006B657A" w:rsidP="003C0FC8">
                  <w:pPr>
                    <w:jc w:val="center"/>
                    <w:rPr>
                      <w:rFonts w:ascii="Arial Narrow" w:hAnsi="Arial Narrow"/>
                    </w:rPr>
                  </w:pPr>
                  <w:r w:rsidRPr="00D44E9E">
                    <w:rPr>
                      <w:rFonts w:ascii="Arial Narrow" w:hAnsi="Arial Narrow"/>
                    </w:rPr>
                    <w:t>2. Draft National Water Policy</w:t>
                  </w:r>
                </w:p>
              </w:txbxContent>
            </v:textbox>
          </v:oval>
        </w:pict>
      </w:r>
    </w:p>
    <w:p w:rsidR="003C0FC8" w:rsidRPr="00BB2A61" w:rsidRDefault="003C0FC8" w:rsidP="003C0FC8">
      <w:pPr>
        <w:rPr>
          <w:highlight w:val="yellow"/>
          <w:lang w:val="en-NZ"/>
        </w:rPr>
      </w:pPr>
    </w:p>
    <w:p w:rsidR="003C0FC8" w:rsidRPr="00BB2A61" w:rsidRDefault="003C0FC8" w:rsidP="003C0FC8">
      <w:pPr>
        <w:rPr>
          <w:highlight w:val="yellow"/>
          <w:lang w:val="en-NZ"/>
        </w:rPr>
      </w:pPr>
    </w:p>
    <w:p w:rsidR="003C0FC8" w:rsidRPr="00BB2A61" w:rsidRDefault="000E5015" w:rsidP="003C0FC8">
      <w:pPr>
        <w:rPr>
          <w:highlight w:val="yellow"/>
          <w:lang w:val="en-NZ"/>
        </w:rPr>
      </w:pPr>
      <w:r w:rsidRPr="000E5015">
        <w:rPr>
          <w:noProof/>
          <w:highlight w:val="yellow"/>
          <w:lang w:val="en-NZ"/>
        </w:rPr>
        <w:pict>
          <v:shape id="_x0000_s1154" type="#_x0000_t67" style="position:absolute;margin-left:143.25pt;margin-top:15.6pt;width:7.15pt;height:31.5pt;z-index:251743232"/>
        </w:pict>
      </w:r>
    </w:p>
    <w:p w:rsidR="003C0FC8" w:rsidRPr="00B709F8" w:rsidRDefault="000E5015" w:rsidP="003C0FC8">
      <w:pPr>
        <w:rPr>
          <w:lang w:val="en-NZ"/>
        </w:rPr>
      </w:pPr>
      <w:r w:rsidRPr="000E5015">
        <w:rPr>
          <w:noProof/>
          <w:highlight w:val="yellow"/>
          <w:lang w:val="en-NZ"/>
        </w:rPr>
        <w:pict>
          <v:rect id="_x0000_s1161" style="position:absolute;margin-left:-18.75pt;margin-top:21.65pt;width:102.75pt;height:141.9pt;z-index:251750400">
            <v:textbox style="mso-next-textbox:#_x0000_s1161">
              <w:txbxContent>
                <w:p w:rsidR="006B657A" w:rsidRPr="00D600A4" w:rsidRDefault="006B657A" w:rsidP="003C0FC8">
                  <w:pPr>
                    <w:rPr>
                      <w:rFonts w:ascii="Arial Narrow" w:hAnsi="Arial Narrow"/>
                    </w:rPr>
                  </w:pPr>
                  <w:r w:rsidRPr="00D44E9E">
                    <w:rPr>
                      <w:rFonts w:ascii="Arial Narrow" w:hAnsi="Arial Narrow"/>
                    </w:rPr>
                    <w:t xml:space="preserve">1. </w:t>
                  </w:r>
                  <w:r w:rsidRPr="00D44E9E">
                    <w:rPr>
                      <w:rFonts w:ascii="Arial Narrow" w:hAnsi="Arial Narrow"/>
                      <w:lang w:val="en-GB"/>
                    </w:rPr>
                    <w:t>Institutional Strengthening</w:t>
                  </w:r>
                </w:p>
                <w:p w:rsidR="006B657A" w:rsidRPr="00D600A4" w:rsidRDefault="006B657A" w:rsidP="003C0FC8">
                  <w:pPr>
                    <w:rPr>
                      <w:rFonts w:ascii="Arial Narrow" w:hAnsi="Arial Narrow"/>
                    </w:rPr>
                  </w:pPr>
                  <w:r w:rsidRPr="00D44E9E">
                    <w:rPr>
                      <w:rFonts w:ascii="Arial Narrow" w:hAnsi="Arial Narrow"/>
                      <w:lang w:val="en-GB"/>
                    </w:rPr>
                    <w:t>2. Raising awareness and capacity of community</w:t>
                  </w:r>
                </w:p>
                <w:p w:rsidR="006B657A" w:rsidRPr="00D600A4" w:rsidRDefault="006B657A" w:rsidP="003C0FC8">
                  <w:pPr>
                    <w:rPr>
                      <w:rFonts w:ascii="Arial Narrow" w:hAnsi="Arial Narrow"/>
                    </w:rPr>
                  </w:pPr>
                  <w:r w:rsidRPr="00D44E9E">
                    <w:rPr>
                      <w:rFonts w:ascii="Arial Narrow" w:hAnsi="Arial Narrow"/>
                      <w:lang w:val="en-GB"/>
                    </w:rPr>
                    <w:t>3. Reduction of threats to public &amp; environmental</w:t>
                  </w:r>
                  <w:r>
                    <w:rPr>
                      <w:rFonts w:ascii="Arial Narrow" w:hAnsi="Arial Narrow"/>
                      <w:lang w:val="en-GB"/>
                    </w:rPr>
                    <w:t>.</w:t>
                  </w:r>
                </w:p>
              </w:txbxContent>
            </v:textbox>
          </v:rect>
        </w:pict>
      </w:r>
      <w:r w:rsidRPr="000E5015">
        <w:rPr>
          <w:noProof/>
          <w:highlight w:val="yellow"/>
          <w:lang w:val="en-NZ"/>
        </w:rPr>
        <w:pict>
          <v:shape id="_x0000_s1151" type="#_x0000_t67" style="position:absolute;margin-left:29.95pt;margin-top:4.95pt;width:7.15pt;height:8.25pt;z-index:251740160"/>
        </w:pict>
      </w:r>
      <w:r w:rsidRPr="000E5015">
        <w:rPr>
          <w:noProof/>
          <w:highlight w:val="yellow"/>
          <w:lang w:val="en-NZ"/>
        </w:rPr>
        <w:pict>
          <v:shape id="_x0000_s1157" type="#_x0000_t67" style="position:absolute;margin-left:255.4pt;margin-top:4.95pt;width:7.15pt;height:16.7pt;z-index:251746304"/>
        </w:pict>
      </w:r>
      <w:r w:rsidRPr="000E5015">
        <w:rPr>
          <w:noProof/>
          <w:highlight w:val="yellow"/>
          <w:lang w:val="en-NZ"/>
        </w:rPr>
        <w:pict>
          <v:shape id="_x0000_s1160" type="#_x0000_t67" style="position:absolute;margin-left:385.1pt;margin-top:8.75pt;width:7.15pt;height:12.9pt;z-index:251749376"/>
        </w:pict>
      </w:r>
      <w:r w:rsidRPr="000E5015">
        <w:rPr>
          <w:noProof/>
          <w:highlight w:val="yellow"/>
          <w:lang w:val="en-NZ"/>
        </w:rPr>
        <w:pict>
          <v:rect id="_x0000_s1162" style="position:absolute;margin-left:88.5pt;margin-top:21.65pt;width:115.5pt;height:141.9pt;z-index:251751424">
            <v:textbox style="mso-next-textbox:#_x0000_s1162">
              <w:txbxContent>
                <w:p w:rsidR="006B657A" w:rsidRPr="00D600A4" w:rsidRDefault="006B657A" w:rsidP="003C0FC8">
                  <w:pPr>
                    <w:rPr>
                      <w:rFonts w:ascii="Arial Narrow" w:hAnsi="Arial Narrow"/>
                    </w:rPr>
                  </w:pPr>
                  <w:r w:rsidRPr="00D44E9E">
                    <w:rPr>
                      <w:rFonts w:ascii="Arial Narrow" w:hAnsi="Arial Narrow"/>
                    </w:rPr>
                    <w:t xml:space="preserve">1. </w:t>
                  </w:r>
                  <w:r>
                    <w:rPr>
                      <w:rFonts w:ascii="Arial Narrow" w:hAnsi="Arial Narrow"/>
                    </w:rPr>
                    <w:t>Community w</w:t>
                  </w:r>
                  <w:r w:rsidRPr="00D44E9E">
                    <w:rPr>
                      <w:rFonts w:ascii="Arial Narrow" w:hAnsi="Arial Narrow"/>
                    </w:rPr>
                    <w:t xml:space="preserve">ater </w:t>
                  </w:r>
                  <w:r>
                    <w:rPr>
                      <w:rFonts w:ascii="Arial Narrow" w:hAnsi="Arial Narrow"/>
                    </w:rPr>
                    <w:t>s</w:t>
                  </w:r>
                  <w:r w:rsidRPr="00D44E9E">
                    <w:rPr>
                      <w:rFonts w:ascii="Arial Narrow" w:hAnsi="Arial Narrow"/>
                    </w:rPr>
                    <w:t>torage</w:t>
                  </w:r>
                  <w:r>
                    <w:rPr>
                      <w:rFonts w:ascii="Arial Narrow" w:hAnsi="Arial Narrow"/>
                    </w:rPr>
                    <w:t xml:space="preserve"> </w:t>
                  </w:r>
                </w:p>
                <w:p w:rsidR="006B657A" w:rsidRPr="00D600A4" w:rsidRDefault="006B657A" w:rsidP="003C0FC8">
                  <w:pPr>
                    <w:rPr>
                      <w:rFonts w:ascii="Arial Narrow" w:hAnsi="Arial Narrow"/>
                    </w:rPr>
                  </w:pPr>
                  <w:r w:rsidRPr="00D44E9E">
                    <w:rPr>
                      <w:rFonts w:ascii="Arial Narrow" w:hAnsi="Arial Narrow"/>
                    </w:rPr>
                    <w:t xml:space="preserve">2. Water </w:t>
                  </w:r>
                  <w:r>
                    <w:rPr>
                      <w:rFonts w:ascii="Arial Narrow" w:hAnsi="Arial Narrow"/>
                    </w:rPr>
                    <w:t>s</w:t>
                  </w:r>
                  <w:r w:rsidRPr="00D44E9E">
                    <w:rPr>
                      <w:rFonts w:ascii="Arial Narrow" w:hAnsi="Arial Narrow"/>
                    </w:rPr>
                    <w:t>upply (in times of drought only)</w:t>
                  </w:r>
                </w:p>
                <w:p w:rsidR="006B657A" w:rsidRPr="00D600A4" w:rsidRDefault="006B657A" w:rsidP="003C0FC8">
                  <w:pPr>
                    <w:rPr>
                      <w:rFonts w:ascii="Arial Narrow" w:hAnsi="Arial Narrow"/>
                    </w:rPr>
                  </w:pPr>
                  <w:r w:rsidRPr="00D44E9E">
                    <w:rPr>
                      <w:rFonts w:ascii="Arial Narrow" w:hAnsi="Arial Narrow"/>
                    </w:rPr>
                    <w:t xml:space="preserve">3. Village </w:t>
                  </w:r>
                  <w:r>
                    <w:rPr>
                      <w:rFonts w:ascii="Arial Narrow" w:hAnsi="Arial Narrow"/>
                    </w:rPr>
                    <w:t xml:space="preserve">and </w:t>
                  </w:r>
                  <w:r w:rsidRPr="00D44E9E">
                    <w:rPr>
                      <w:rFonts w:ascii="Arial Narrow" w:hAnsi="Arial Narrow"/>
                    </w:rPr>
                    <w:t>surrounding</w:t>
                  </w:r>
                  <w:r>
                    <w:rPr>
                      <w:rFonts w:ascii="Arial Narrow" w:hAnsi="Arial Narrow"/>
                    </w:rPr>
                    <w:t>s</w:t>
                  </w:r>
                  <w:r w:rsidRPr="00D44E9E">
                    <w:rPr>
                      <w:rFonts w:ascii="Arial Narrow" w:hAnsi="Arial Narrow"/>
                    </w:rPr>
                    <w:t xml:space="preserve"> inspection </w:t>
                  </w:r>
                </w:p>
                <w:p w:rsidR="006B657A" w:rsidRDefault="006B657A" w:rsidP="003C0FC8"/>
                <w:p w:rsidR="006B657A" w:rsidRDefault="006B657A" w:rsidP="003C0FC8"/>
                <w:p w:rsidR="006B657A" w:rsidRDefault="006B657A"/>
              </w:txbxContent>
            </v:textbox>
          </v:rect>
        </w:pict>
      </w:r>
      <w:r w:rsidRPr="000E5015">
        <w:rPr>
          <w:noProof/>
          <w:highlight w:val="yellow"/>
          <w:lang w:val="en-NZ"/>
        </w:rPr>
        <w:pict>
          <v:rect id="_x0000_s1163" style="position:absolute;margin-left:204pt;margin-top:21.65pt;width:118.5pt;height:141.9pt;z-index:251752448">
            <v:textbox style="mso-next-textbox:#_x0000_s1163">
              <w:txbxContent>
                <w:p w:rsidR="006B657A" w:rsidRPr="00D600A4" w:rsidRDefault="006B657A" w:rsidP="003C0FC8">
                  <w:pPr>
                    <w:rPr>
                      <w:rFonts w:ascii="Arial Narrow" w:hAnsi="Arial Narrow"/>
                    </w:rPr>
                  </w:pPr>
                  <w:r w:rsidRPr="00D44E9E">
                    <w:rPr>
                      <w:rFonts w:ascii="Arial Narrow" w:hAnsi="Arial Narrow"/>
                    </w:rPr>
                    <w:t xml:space="preserve">1. Village </w:t>
                  </w:r>
                  <w:r>
                    <w:rPr>
                      <w:rFonts w:ascii="Arial Narrow" w:hAnsi="Arial Narrow"/>
                    </w:rPr>
                    <w:t xml:space="preserve">and </w:t>
                  </w:r>
                  <w:r w:rsidRPr="00D44E9E">
                    <w:rPr>
                      <w:rFonts w:ascii="Arial Narrow" w:hAnsi="Arial Narrow"/>
                    </w:rPr>
                    <w:t>surrounding</w:t>
                  </w:r>
                  <w:r>
                    <w:rPr>
                      <w:rFonts w:ascii="Arial Narrow" w:hAnsi="Arial Narrow"/>
                    </w:rPr>
                    <w:t>s</w:t>
                  </w:r>
                  <w:r w:rsidRPr="00D44E9E">
                    <w:rPr>
                      <w:rFonts w:ascii="Arial Narrow" w:hAnsi="Arial Narrow"/>
                    </w:rPr>
                    <w:t xml:space="preserve"> inspection</w:t>
                  </w:r>
                </w:p>
                <w:p w:rsidR="006B657A" w:rsidRPr="00D600A4" w:rsidRDefault="006B657A" w:rsidP="003C0FC8">
                  <w:pPr>
                    <w:rPr>
                      <w:rFonts w:ascii="Arial Narrow" w:hAnsi="Arial Narrow"/>
                    </w:rPr>
                  </w:pPr>
                  <w:r w:rsidRPr="00D44E9E">
                    <w:rPr>
                      <w:rFonts w:ascii="Arial Narrow" w:hAnsi="Arial Narrow"/>
                    </w:rPr>
                    <w:t>2. Water testing &amp; monitoring</w:t>
                  </w:r>
                </w:p>
                <w:p w:rsidR="006B657A" w:rsidRPr="00D600A4" w:rsidRDefault="006B657A" w:rsidP="003C0FC8">
                  <w:pPr>
                    <w:rPr>
                      <w:rFonts w:ascii="Arial Narrow" w:hAnsi="Arial Narrow"/>
                    </w:rPr>
                  </w:pPr>
                  <w:r w:rsidRPr="00D44E9E">
                    <w:rPr>
                      <w:rFonts w:ascii="Arial Narrow" w:hAnsi="Arial Narrow"/>
                    </w:rPr>
                    <w:t xml:space="preserve">3. Conducting awareness programs </w:t>
                  </w:r>
                </w:p>
                <w:p w:rsidR="006B657A" w:rsidRDefault="006B657A" w:rsidP="003C0FC8"/>
              </w:txbxContent>
            </v:textbox>
          </v:rect>
        </w:pict>
      </w:r>
      <w:r w:rsidRPr="000E5015">
        <w:rPr>
          <w:noProof/>
          <w:highlight w:val="yellow"/>
          <w:lang w:val="en-NZ"/>
        </w:rPr>
        <w:pict>
          <v:rect id="_x0000_s1164" style="position:absolute;margin-left:329.25pt;margin-top:21.65pt;width:145.5pt;height:141.9pt;z-index:251753472">
            <v:textbox style="mso-next-textbox:#_x0000_s1164">
              <w:txbxContent>
                <w:p w:rsidR="006B657A" w:rsidRPr="00D600A4" w:rsidRDefault="006B657A" w:rsidP="003C0FC8">
                  <w:pPr>
                    <w:rPr>
                      <w:rFonts w:ascii="Arial Narrow" w:hAnsi="Arial Narrow" w:cs="Arial"/>
                    </w:rPr>
                  </w:pPr>
                  <w:r w:rsidRPr="00D44E9E">
                    <w:rPr>
                      <w:rFonts w:ascii="Arial Narrow" w:hAnsi="Arial Narrow" w:cs="Arial"/>
                    </w:rPr>
                    <w:t xml:space="preserve">1. </w:t>
                  </w:r>
                  <w:r>
                    <w:rPr>
                      <w:rFonts w:ascii="Arial Narrow" w:hAnsi="Arial Narrow" w:cs="Arial"/>
                    </w:rPr>
                    <w:t>W</w:t>
                  </w:r>
                  <w:r w:rsidRPr="00D44E9E">
                    <w:rPr>
                      <w:rFonts w:ascii="Arial Narrow" w:hAnsi="Arial Narrow" w:cs="Arial"/>
                    </w:rPr>
                    <w:t>ater supply</w:t>
                  </w:r>
                </w:p>
                <w:p w:rsidR="006B657A" w:rsidRPr="00D600A4" w:rsidRDefault="006B657A" w:rsidP="003C0FC8">
                  <w:pPr>
                    <w:rPr>
                      <w:rFonts w:ascii="Arial Narrow" w:hAnsi="Arial Narrow" w:cs="Arial"/>
                    </w:rPr>
                  </w:pPr>
                  <w:r w:rsidRPr="00D44E9E">
                    <w:rPr>
                      <w:rFonts w:ascii="Arial Narrow" w:hAnsi="Arial Narrow" w:cs="Arial"/>
                    </w:rPr>
                    <w:t>2. Maintenance &amp; Utilities</w:t>
                  </w:r>
                </w:p>
                <w:p w:rsidR="006B657A" w:rsidRPr="00D600A4" w:rsidRDefault="006B657A" w:rsidP="003C0FC8">
                  <w:pPr>
                    <w:rPr>
                      <w:rFonts w:ascii="Arial Narrow" w:hAnsi="Arial Narrow" w:cs="Arial"/>
                    </w:rPr>
                  </w:pPr>
                  <w:r w:rsidRPr="00D44E9E">
                    <w:rPr>
                      <w:rFonts w:ascii="Arial Narrow" w:hAnsi="Arial Narrow" w:cs="Arial"/>
                    </w:rPr>
                    <w:t xml:space="preserve">3. Management of desalination plant </w:t>
                  </w:r>
                </w:p>
                <w:p w:rsidR="006B657A" w:rsidRPr="00D600A4" w:rsidRDefault="006B657A" w:rsidP="003C0FC8">
                  <w:pPr>
                    <w:rPr>
                      <w:rFonts w:ascii="Arial Narrow" w:hAnsi="Arial Narrow" w:cs="Arial"/>
                    </w:rPr>
                  </w:pPr>
                  <w:r w:rsidRPr="00D44E9E">
                    <w:rPr>
                      <w:rFonts w:ascii="Arial Narrow" w:hAnsi="Arial Narrow" w:cs="Arial"/>
                    </w:rPr>
                    <w:t>4. Coordinat</w:t>
                  </w:r>
                  <w:r>
                    <w:rPr>
                      <w:rFonts w:ascii="Arial Narrow" w:hAnsi="Arial Narrow" w:cs="Arial"/>
                    </w:rPr>
                    <w:t xml:space="preserve">ing </w:t>
                  </w:r>
                  <w:r w:rsidRPr="00D44E9E">
                    <w:rPr>
                      <w:rFonts w:ascii="Arial Narrow" w:hAnsi="Arial Narrow" w:cs="Arial"/>
                    </w:rPr>
                    <w:t>the Water &amp; Sanitation committee</w:t>
                  </w:r>
                </w:p>
              </w:txbxContent>
            </v:textbox>
          </v:rect>
        </w:pict>
      </w:r>
    </w:p>
    <w:p w:rsidR="003C0FC8" w:rsidRPr="00B709F8" w:rsidRDefault="00C8652B" w:rsidP="003C0FC8">
      <w:pPr>
        <w:rPr>
          <w:lang w:val="en-NZ"/>
        </w:rPr>
      </w:pPr>
      <w:r w:rsidRPr="00C8652B">
        <w:rPr>
          <w:lang w:val="en-NZ"/>
        </w:rPr>
        <w:tab/>
      </w:r>
      <w:r w:rsidRPr="00C8652B">
        <w:rPr>
          <w:lang w:val="en-NZ"/>
        </w:rPr>
        <w:tab/>
      </w:r>
      <w:r w:rsidRPr="00C8652B">
        <w:rPr>
          <w:lang w:val="en-NZ"/>
        </w:rPr>
        <w:tab/>
      </w:r>
      <w:r w:rsidRPr="00C8652B">
        <w:rPr>
          <w:lang w:val="en-NZ"/>
        </w:rPr>
        <w:tab/>
      </w:r>
    </w:p>
    <w:p w:rsidR="003C0FC8" w:rsidRPr="00B709F8" w:rsidRDefault="00C8652B" w:rsidP="003C0FC8">
      <w:pPr>
        <w:rPr>
          <w:lang w:val="en-NZ"/>
        </w:rPr>
      </w:pPr>
      <w:r w:rsidRPr="00C8652B">
        <w:rPr>
          <w:lang w:val="en-NZ"/>
        </w:rPr>
        <w:tab/>
      </w:r>
      <w:r w:rsidRPr="00C8652B">
        <w:rPr>
          <w:lang w:val="en-NZ"/>
        </w:rPr>
        <w:tab/>
      </w:r>
      <w:r w:rsidRPr="00C8652B">
        <w:rPr>
          <w:lang w:val="en-NZ"/>
        </w:rPr>
        <w:tab/>
      </w:r>
      <w:r w:rsidRPr="00C8652B">
        <w:rPr>
          <w:lang w:val="en-NZ"/>
        </w:rPr>
        <w:tab/>
      </w:r>
      <w:r w:rsidRPr="00C8652B">
        <w:rPr>
          <w:lang w:val="en-NZ"/>
        </w:rPr>
        <w:tab/>
      </w:r>
      <w:r w:rsidRPr="00C8652B">
        <w:rPr>
          <w:lang w:val="en-NZ"/>
        </w:rPr>
        <w:tab/>
      </w:r>
      <w:r w:rsidRPr="00C8652B">
        <w:rPr>
          <w:lang w:val="en-NZ"/>
        </w:rPr>
        <w:tab/>
      </w:r>
      <w:r w:rsidRPr="00C8652B">
        <w:rPr>
          <w:lang w:val="en-NZ"/>
        </w:rPr>
        <w:tab/>
      </w:r>
      <w:r w:rsidRPr="00C8652B">
        <w:rPr>
          <w:lang w:val="en-NZ"/>
        </w:rPr>
        <w:tab/>
      </w:r>
    </w:p>
    <w:p w:rsidR="003C0FC8" w:rsidRPr="00B709F8" w:rsidRDefault="003C0FC8" w:rsidP="003C0FC8">
      <w:pPr>
        <w:rPr>
          <w:lang w:val="en-NZ"/>
        </w:rPr>
      </w:pPr>
    </w:p>
    <w:p w:rsidR="003C0FC8" w:rsidRPr="00B709F8" w:rsidRDefault="003C0FC8" w:rsidP="003C0FC8">
      <w:pPr>
        <w:rPr>
          <w:lang w:val="en-NZ"/>
        </w:rPr>
      </w:pPr>
    </w:p>
    <w:p w:rsidR="003C0FC8" w:rsidRPr="00B709F8" w:rsidRDefault="003C0FC8" w:rsidP="003C0FC8">
      <w:pPr>
        <w:rPr>
          <w:rFonts w:ascii="Arial Narrow" w:hAnsi="Arial Narrow"/>
          <w:b/>
          <w:sz w:val="24"/>
          <w:szCs w:val="24"/>
          <w:u w:val="single"/>
          <w:lang w:val="en-NZ"/>
        </w:rPr>
      </w:pPr>
    </w:p>
    <w:p w:rsidR="003C0FC8" w:rsidRPr="00B709F8" w:rsidRDefault="003C0FC8" w:rsidP="003C0FC8">
      <w:pPr>
        <w:rPr>
          <w:rFonts w:ascii="Arial Narrow" w:hAnsi="Arial Narrow"/>
          <w:b/>
          <w:sz w:val="24"/>
          <w:szCs w:val="24"/>
          <w:u w:val="single"/>
          <w:lang w:val="en-NZ"/>
        </w:rPr>
      </w:pPr>
    </w:p>
    <w:p w:rsidR="003C0FC8" w:rsidRPr="00B709F8" w:rsidRDefault="003C0FC8" w:rsidP="003C0FC8">
      <w:pPr>
        <w:rPr>
          <w:rFonts w:ascii="Arial Narrow" w:hAnsi="Arial Narrow"/>
          <w:b/>
          <w:sz w:val="24"/>
          <w:szCs w:val="24"/>
          <w:u w:val="single"/>
          <w:lang w:val="en-NZ"/>
        </w:rPr>
      </w:pPr>
    </w:p>
    <w:p w:rsidR="00B709F8" w:rsidRPr="00AC3ADC" w:rsidRDefault="00B709F8">
      <w:pPr>
        <w:rPr>
          <w:lang w:val="en-NZ"/>
        </w:rPr>
      </w:pPr>
    </w:p>
    <w:p w:rsidR="003C0FC8" w:rsidRPr="00B709F8" w:rsidRDefault="00C8652B" w:rsidP="00AA3CC6">
      <w:pPr>
        <w:pStyle w:val="HeadingforPAreport"/>
        <w:rPr>
          <w:lang w:val="en-NZ"/>
        </w:rPr>
      </w:pPr>
      <w:bookmarkStart w:id="9" w:name="_Toc304557517"/>
      <w:r w:rsidRPr="00C8652B">
        <w:rPr>
          <w:lang w:val="en-NZ"/>
        </w:rPr>
        <w:t>3.0</w:t>
      </w:r>
      <w:r w:rsidRPr="00C8652B">
        <w:rPr>
          <w:lang w:val="en-NZ"/>
        </w:rPr>
        <w:tab/>
        <w:t>AUDIT OBJECTIVES AND SCOPE</w:t>
      </w:r>
      <w:bookmarkEnd w:id="9"/>
    </w:p>
    <w:p w:rsidR="00387B63" w:rsidRDefault="00C8652B">
      <w:pPr>
        <w:jc w:val="both"/>
        <w:rPr>
          <w:rFonts w:ascii="Arial Narrow" w:eastAsia="Calibri" w:hAnsi="Arial Narrow" w:cs="Times New Roman"/>
          <w:sz w:val="24"/>
          <w:szCs w:val="24"/>
          <w:lang w:val="en-NZ"/>
        </w:rPr>
      </w:pPr>
      <w:r w:rsidRPr="00C8652B">
        <w:rPr>
          <w:rFonts w:ascii="Arial Narrow" w:eastAsia="Calibri" w:hAnsi="Arial Narrow" w:cs="Times New Roman"/>
          <w:sz w:val="24"/>
          <w:szCs w:val="24"/>
          <w:lang w:val="en-NZ"/>
        </w:rPr>
        <w:t xml:space="preserve">The objective of the audit was to </w:t>
      </w:r>
      <w:r w:rsidRPr="00BB2A61">
        <w:rPr>
          <w:rFonts w:ascii="Arial Narrow" w:eastAsia="Calibri" w:hAnsi="Arial Narrow" w:cs="Times New Roman"/>
          <w:sz w:val="24"/>
          <w:szCs w:val="24"/>
          <w:lang w:val="en-NZ"/>
        </w:rPr>
        <w:t>assess the effectiveness of access to safe drinking water</w:t>
      </w:r>
      <w:r w:rsidRPr="00C8652B">
        <w:rPr>
          <w:rFonts w:ascii="Arial Narrow" w:eastAsia="Calibri" w:hAnsi="Arial Narrow" w:cs="Times New Roman"/>
          <w:sz w:val="24"/>
          <w:szCs w:val="24"/>
          <w:lang w:val="en-NZ"/>
        </w:rPr>
        <w:t xml:space="preserve"> in Tuvalu. The three lines of enquiry assessed by the Tuvalu Audit Office were:</w:t>
      </w:r>
    </w:p>
    <w:p w:rsidR="00E77340" w:rsidRDefault="00C8652B">
      <w:pPr>
        <w:numPr>
          <w:ilvl w:val="0"/>
          <w:numId w:val="8"/>
        </w:numPr>
        <w:spacing w:after="0"/>
        <w:jc w:val="both"/>
        <w:rPr>
          <w:rFonts w:ascii="Arial Narrow" w:eastAsia="Calibri" w:hAnsi="Arial Narrow" w:cs="Times New Roman"/>
          <w:sz w:val="24"/>
          <w:szCs w:val="24"/>
          <w:lang w:val="en-NZ"/>
        </w:rPr>
      </w:pPr>
      <w:r w:rsidRPr="00C8652B">
        <w:rPr>
          <w:rFonts w:ascii="Arial Narrow" w:eastAsia="Calibri" w:hAnsi="Arial Narrow" w:cs="Times New Roman"/>
          <w:sz w:val="24"/>
          <w:szCs w:val="24"/>
          <w:lang w:val="en-NZ"/>
        </w:rPr>
        <w:t>Does an adequate legal and policy framework for access to safe drinking water exist in Tuvalu?</w:t>
      </w:r>
    </w:p>
    <w:p w:rsidR="00E77340" w:rsidRDefault="00C8652B">
      <w:pPr>
        <w:numPr>
          <w:ilvl w:val="0"/>
          <w:numId w:val="8"/>
        </w:numPr>
        <w:spacing w:after="0"/>
        <w:jc w:val="both"/>
        <w:rPr>
          <w:rFonts w:ascii="Arial Narrow" w:eastAsia="Calibri" w:hAnsi="Arial Narrow" w:cs="Times New Roman"/>
          <w:sz w:val="24"/>
          <w:szCs w:val="24"/>
          <w:lang w:val="en-NZ"/>
        </w:rPr>
      </w:pPr>
      <w:r w:rsidRPr="00C8652B">
        <w:rPr>
          <w:rFonts w:ascii="Arial Narrow" w:eastAsia="Calibri" w:hAnsi="Arial Narrow" w:cs="Times New Roman"/>
          <w:sz w:val="24"/>
          <w:szCs w:val="24"/>
          <w:lang w:val="en-NZ"/>
        </w:rPr>
        <w:t>Has the Framework been implemented?</w:t>
      </w:r>
    </w:p>
    <w:p w:rsidR="00E77340" w:rsidRDefault="00C8652B">
      <w:pPr>
        <w:numPr>
          <w:ilvl w:val="0"/>
          <w:numId w:val="8"/>
        </w:numPr>
        <w:spacing w:after="0"/>
        <w:jc w:val="both"/>
        <w:rPr>
          <w:rFonts w:ascii="Arial Narrow" w:eastAsia="Calibri" w:hAnsi="Arial Narrow" w:cs="Times New Roman"/>
          <w:sz w:val="24"/>
          <w:szCs w:val="24"/>
          <w:lang w:val="en-NZ"/>
        </w:rPr>
      </w:pPr>
      <w:r w:rsidRPr="00C8652B">
        <w:rPr>
          <w:rFonts w:ascii="Arial Narrow" w:eastAsia="Calibri" w:hAnsi="Arial Narrow" w:cs="Times New Roman"/>
          <w:sz w:val="24"/>
          <w:szCs w:val="24"/>
          <w:lang w:val="en-NZ"/>
        </w:rPr>
        <w:t>Is the effectiveness of implementation monitored and can improvements be demonstrated?</w:t>
      </w:r>
    </w:p>
    <w:p w:rsidR="00E77340" w:rsidRDefault="00C8652B">
      <w:pPr>
        <w:keepNext/>
        <w:spacing w:before="240"/>
        <w:jc w:val="both"/>
        <w:outlineLvl w:val="2"/>
        <w:rPr>
          <w:rFonts w:ascii="Arial Narrow" w:eastAsia="Times New Roman" w:hAnsi="Arial Narrow" w:cs="Times New Roman"/>
          <w:b/>
          <w:bCs/>
          <w:i/>
          <w:sz w:val="24"/>
          <w:szCs w:val="24"/>
          <w:lang w:val="en-NZ"/>
        </w:rPr>
      </w:pPr>
      <w:r w:rsidRPr="00C8652B">
        <w:rPr>
          <w:rFonts w:ascii="Arial Narrow" w:hAnsi="Arial Narrow" w:cs="Times New Roman"/>
          <w:sz w:val="24"/>
          <w:szCs w:val="24"/>
          <w:lang w:val="en-NZ"/>
        </w:rPr>
        <w:t>The audit only covered the capital island of Tuvalu, Funafuti and did not include the outer islands.</w:t>
      </w:r>
    </w:p>
    <w:p w:rsidR="003C0FC8" w:rsidRPr="00B709F8" w:rsidRDefault="00C8652B" w:rsidP="00AA3CC6">
      <w:pPr>
        <w:pStyle w:val="HeadingforPAreport"/>
        <w:rPr>
          <w:lang w:val="en-NZ"/>
        </w:rPr>
      </w:pPr>
      <w:bookmarkStart w:id="10" w:name="_Toc304557518"/>
      <w:r w:rsidRPr="00C8652B">
        <w:rPr>
          <w:lang w:val="en-NZ"/>
        </w:rPr>
        <w:t>4.0</w:t>
      </w:r>
      <w:r w:rsidRPr="00C8652B">
        <w:rPr>
          <w:lang w:val="en-NZ"/>
        </w:rPr>
        <w:tab/>
        <w:t>AUDIT METHODOLOGY</w:t>
      </w:r>
      <w:bookmarkEnd w:id="10"/>
    </w:p>
    <w:p w:rsidR="00E77340" w:rsidRDefault="00C8652B">
      <w:pPr>
        <w:jc w:val="both"/>
        <w:rPr>
          <w:rFonts w:ascii="Arial Narrow" w:eastAsia="Times New Roman" w:hAnsi="Arial Narrow" w:cstheme="minorHAnsi"/>
          <w:sz w:val="24"/>
          <w:szCs w:val="24"/>
          <w:lang w:val="en-NZ"/>
        </w:rPr>
      </w:pPr>
      <w:r w:rsidRPr="00C8652B">
        <w:rPr>
          <w:rFonts w:ascii="Arial Narrow" w:eastAsia="Times New Roman" w:hAnsi="Arial Narrow" w:cstheme="minorHAnsi"/>
          <w:sz w:val="24"/>
          <w:szCs w:val="24"/>
          <w:lang w:val="en-NZ"/>
        </w:rPr>
        <w:t>This Section of the report outlines the methodologies used by the audit team to gather information utilised for the audit. In addition to documentary reviews and interviews the audit also conducted site visits.</w:t>
      </w:r>
    </w:p>
    <w:p w:rsidR="00636461" w:rsidRPr="00DB78CB" w:rsidRDefault="00DB78CB" w:rsidP="00DB78CB">
      <w:pPr>
        <w:pStyle w:val="subheadingforPAREPORT"/>
        <w:spacing w:before="240"/>
        <w:rPr>
          <w:lang w:val="en-NZ"/>
        </w:rPr>
      </w:pPr>
      <w:bookmarkStart w:id="11" w:name="_Toc304557519"/>
      <w:r>
        <w:rPr>
          <w:lang w:val="en-NZ"/>
        </w:rPr>
        <w:t xml:space="preserve">4.1 </w:t>
      </w:r>
      <w:r>
        <w:rPr>
          <w:lang w:val="en-NZ"/>
        </w:rPr>
        <w:tab/>
      </w:r>
      <w:r w:rsidR="0068034B" w:rsidRPr="00DB78CB">
        <w:rPr>
          <w:lang w:val="en-NZ"/>
        </w:rPr>
        <w:t>Documentation and l</w:t>
      </w:r>
      <w:r w:rsidR="00636461" w:rsidRPr="00DB78CB">
        <w:rPr>
          <w:lang w:val="en-NZ"/>
        </w:rPr>
        <w:t>egislation reviewed</w:t>
      </w:r>
      <w:bookmarkEnd w:id="11"/>
    </w:p>
    <w:p w:rsidR="003C0FC8" w:rsidRPr="00BB2A61" w:rsidRDefault="00BB2A61" w:rsidP="00DB78CB">
      <w:pPr>
        <w:spacing w:after="0"/>
        <w:jc w:val="both"/>
        <w:rPr>
          <w:rFonts w:ascii="Arial Narrow" w:eastAsia="Times New Roman" w:hAnsi="Arial Narrow" w:cs="Calibri"/>
          <w:sz w:val="24"/>
          <w:szCs w:val="24"/>
          <w:lang w:val="en-NZ"/>
        </w:rPr>
      </w:pPr>
      <w:r w:rsidRPr="00BB2A61">
        <w:rPr>
          <w:rFonts w:ascii="Arial Narrow" w:eastAsia="Times New Roman" w:hAnsi="Arial Narrow" w:cstheme="minorHAnsi"/>
          <w:sz w:val="24"/>
          <w:szCs w:val="24"/>
          <w:lang w:val="en-NZ"/>
        </w:rPr>
        <w:t>The following table d</w:t>
      </w:r>
      <w:r w:rsidR="00C8652B" w:rsidRPr="00BB2A61">
        <w:rPr>
          <w:rFonts w:ascii="Arial Narrow" w:eastAsia="Times New Roman" w:hAnsi="Arial Narrow" w:cs="Calibri"/>
          <w:sz w:val="24"/>
          <w:szCs w:val="24"/>
          <w:lang w:val="en-NZ"/>
        </w:rPr>
        <w:t xml:space="preserve">etails documents </w:t>
      </w:r>
      <w:r w:rsidRPr="00BB2A61">
        <w:rPr>
          <w:rFonts w:ascii="Arial Narrow" w:eastAsia="Times New Roman" w:hAnsi="Arial Narrow" w:cs="Calibri"/>
          <w:sz w:val="24"/>
          <w:szCs w:val="24"/>
          <w:lang w:val="en-NZ"/>
        </w:rPr>
        <w:t xml:space="preserve">obtained and </w:t>
      </w:r>
      <w:r w:rsidR="00C8652B" w:rsidRPr="00BB2A61">
        <w:rPr>
          <w:rFonts w:ascii="Arial Narrow" w:eastAsia="Times New Roman" w:hAnsi="Arial Narrow" w:cs="Calibri"/>
          <w:sz w:val="24"/>
          <w:szCs w:val="24"/>
          <w:lang w:val="en-NZ"/>
        </w:rPr>
        <w:t>reviewed</w:t>
      </w:r>
      <w:r w:rsidRPr="00BB2A61">
        <w:rPr>
          <w:rFonts w:ascii="Arial Narrow" w:eastAsia="Times New Roman" w:hAnsi="Arial Narrow" w:cs="Calibri"/>
          <w:sz w:val="24"/>
          <w:szCs w:val="24"/>
          <w:lang w:val="en-NZ"/>
        </w:rPr>
        <w:t xml:space="preserve"> </w:t>
      </w:r>
      <w:r>
        <w:rPr>
          <w:rFonts w:ascii="Arial Narrow" w:eastAsia="Times New Roman" w:hAnsi="Arial Narrow" w:cs="Calibri"/>
          <w:sz w:val="24"/>
          <w:szCs w:val="24"/>
          <w:lang w:val="en-NZ"/>
        </w:rPr>
        <w:t xml:space="preserve">by audit in order to gain an understanding of </w:t>
      </w:r>
      <w:r w:rsidRPr="00BB2A61">
        <w:rPr>
          <w:rFonts w:ascii="Arial Narrow" w:eastAsia="Times New Roman" w:hAnsi="Arial Narrow" w:cs="Calibri"/>
          <w:sz w:val="24"/>
          <w:szCs w:val="24"/>
          <w:lang w:val="en-NZ"/>
        </w:rPr>
        <w:t>the framework</w:t>
      </w:r>
      <w:r>
        <w:rPr>
          <w:rFonts w:ascii="Arial Narrow" w:eastAsia="Times New Roman" w:hAnsi="Arial Narrow" w:cs="Calibri"/>
          <w:sz w:val="24"/>
          <w:szCs w:val="24"/>
          <w:lang w:val="en-N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4261"/>
        <w:gridCol w:w="4262"/>
      </w:tblGrid>
      <w:tr w:rsidR="003C0FC8" w:rsidRPr="00B709F8" w:rsidTr="003C0FC8">
        <w:tc>
          <w:tcPr>
            <w:tcW w:w="4261" w:type="dxa"/>
          </w:tcPr>
          <w:p w:rsidR="003C0FC8" w:rsidRPr="00B709F8" w:rsidRDefault="00C8652B" w:rsidP="003C0FC8">
            <w:pPr>
              <w:rPr>
                <w:rFonts w:ascii="Arial Narrow" w:eastAsia="Calibri" w:hAnsi="Arial Narrow" w:cs="Calibri"/>
                <w:b/>
                <w:sz w:val="24"/>
                <w:szCs w:val="24"/>
                <w:lang w:val="en-NZ"/>
              </w:rPr>
            </w:pPr>
            <w:r w:rsidRPr="00C8652B">
              <w:rPr>
                <w:rFonts w:ascii="Arial Narrow" w:eastAsia="Calibri" w:hAnsi="Arial Narrow" w:cs="Calibri"/>
                <w:b/>
                <w:sz w:val="24"/>
                <w:szCs w:val="24"/>
                <w:lang w:val="en-NZ"/>
              </w:rPr>
              <w:t>Document</w:t>
            </w:r>
          </w:p>
        </w:tc>
        <w:tc>
          <w:tcPr>
            <w:tcW w:w="4262" w:type="dxa"/>
          </w:tcPr>
          <w:p w:rsidR="003C0FC8" w:rsidRPr="00B709F8" w:rsidRDefault="00C8652B" w:rsidP="003C0FC8">
            <w:pPr>
              <w:rPr>
                <w:rFonts w:ascii="Arial Narrow" w:eastAsia="Calibri" w:hAnsi="Arial Narrow" w:cs="Calibri"/>
                <w:b/>
                <w:sz w:val="24"/>
                <w:szCs w:val="24"/>
                <w:lang w:val="en-NZ"/>
              </w:rPr>
            </w:pPr>
            <w:r w:rsidRPr="00C8652B">
              <w:rPr>
                <w:rFonts w:ascii="Arial Narrow" w:eastAsia="Calibri" w:hAnsi="Arial Narrow" w:cs="Calibri"/>
                <w:b/>
                <w:sz w:val="24"/>
                <w:szCs w:val="24"/>
                <w:lang w:val="en-NZ"/>
              </w:rPr>
              <w:t>Source</w:t>
            </w:r>
          </w:p>
        </w:tc>
      </w:tr>
      <w:tr w:rsidR="003C0FC8" w:rsidRPr="00B709F8" w:rsidTr="003C0FC8">
        <w:tc>
          <w:tcPr>
            <w:tcW w:w="4261" w:type="dxa"/>
          </w:tcPr>
          <w:p w:rsidR="003C0FC8" w:rsidRPr="00B709F8" w:rsidRDefault="00C8652B" w:rsidP="003C0FC8">
            <w:pPr>
              <w:rPr>
                <w:rFonts w:ascii="Arial Narrow" w:eastAsia="Calibri" w:hAnsi="Arial Narrow" w:cs="Calibri"/>
                <w:sz w:val="24"/>
                <w:szCs w:val="24"/>
                <w:lang w:val="en-NZ"/>
              </w:rPr>
            </w:pPr>
            <w:r w:rsidRPr="00BB2A61">
              <w:rPr>
                <w:rFonts w:ascii="Arial Narrow" w:eastAsia="Calibri" w:hAnsi="Arial Narrow" w:cs="Calibri"/>
                <w:i/>
                <w:sz w:val="24"/>
                <w:szCs w:val="24"/>
                <w:lang w:val="en-NZ"/>
              </w:rPr>
              <w:t>Public Health</w:t>
            </w:r>
            <w:r w:rsidRPr="00BB2A61">
              <w:rPr>
                <w:rFonts w:ascii="Arial Narrow" w:eastAsia="Calibri" w:hAnsi="Arial Narrow" w:cs="Calibri"/>
                <w:sz w:val="24"/>
                <w:szCs w:val="24"/>
                <w:lang w:val="en-NZ"/>
              </w:rPr>
              <w:t xml:space="preserve"> Act</w:t>
            </w:r>
            <w:r w:rsidRPr="00C8652B">
              <w:rPr>
                <w:rFonts w:ascii="Arial Narrow" w:eastAsia="Calibri" w:hAnsi="Arial Narrow" w:cs="Calibri"/>
                <w:sz w:val="24"/>
                <w:szCs w:val="24"/>
                <w:lang w:val="en-NZ"/>
              </w:rPr>
              <w:t xml:space="preserve"> 1978 Revised Edition 2008</w:t>
            </w:r>
          </w:p>
        </w:tc>
        <w:tc>
          <w:tcPr>
            <w:tcW w:w="4262"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Public Health Unit / Ministry of Health</w:t>
            </w:r>
          </w:p>
        </w:tc>
      </w:tr>
      <w:tr w:rsidR="003C0FC8" w:rsidRPr="00B709F8" w:rsidTr="003C0FC8">
        <w:tc>
          <w:tcPr>
            <w:tcW w:w="4261"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Strategic Health Plan 2009-2019</w:t>
            </w:r>
          </w:p>
        </w:tc>
        <w:tc>
          <w:tcPr>
            <w:tcW w:w="4262"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Public Health Unit/Ministry of Health</w:t>
            </w:r>
          </w:p>
        </w:tc>
      </w:tr>
      <w:tr w:rsidR="003C0FC8" w:rsidRPr="00B709F8" w:rsidTr="003C0FC8">
        <w:tc>
          <w:tcPr>
            <w:tcW w:w="4261"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Public Health Regulations</w:t>
            </w:r>
          </w:p>
        </w:tc>
        <w:tc>
          <w:tcPr>
            <w:tcW w:w="4262"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Public Health Unit / Ministry of Health</w:t>
            </w:r>
          </w:p>
        </w:tc>
      </w:tr>
      <w:tr w:rsidR="003C0FC8" w:rsidRPr="00B709F8" w:rsidTr="003C0FC8">
        <w:tc>
          <w:tcPr>
            <w:tcW w:w="4261" w:type="dxa"/>
          </w:tcPr>
          <w:p w:rsidR="003C0FC8" w:rsidRPr="00B709F8" w:rsidRDefault="00C8652B">
            <w:pPr>
              <w:rPr>
                <w:rFonts w:ascii="Arial Narrow" w:eastAsia="Calibri" w:hAnsi="Arial Narrow" w:cs="Calibri"/>
                <w:sz w:val="24"/>
                <w:szCs w:val="24"/>
                <w:lang w:val="en-NZ"/>
              </w:rPr>
            </w:pPr>
            <w:r w:rsidRPr="00C8652B">
              <w:rPr>
                <w:rFonts w:ascii="Arial Narrow" w:eastAsia="Calibri" w:hAnsi="Arial Narrow" w:cs="Calibri"/>
                <w:sz w:val="24"/>
                <w:szCs w:val="24"/>
                <w:lang w:val="en-NZ"/>
              </w:rPr>
              <w:t>World Health Organisation guideline on water quality</w:t>
            </w:r>
          </w:p>
        </w:tc>
        <w:tc>
          <w:tcPr>
            <w:tcW w:w="4262"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Public Health Unit/ Ministry of Health</w:t>
            </w:r>
          </w:p>
        </w:tc>
      </w:tr>
      <w:tr w:rsidR="003C0FC8" w:rsidRPr="00B709F8" w:rsidTr="003C0FC8">
        <w:tc>
          <w:tcPr>
            <w:tcW w:w="4261"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Integrated Water Resources Management (IWRM) Plan 2010</w:t>
            </w:r>
          </w:p>
        </w:tc>
        <w:tc>
          <w:tcPr>
            <w:tcW w:w="4262" w:type="dxa"/>
          </w:tcPr>
          <w:p w:rsidR="003C0FC8" w:rsidRPr="00B709F8" w:rsidRDefault="00C8652B">
            <w:pPr>
              <w:rPr>
                <w:rFonts w:ascii="Arial Narrow" w:eastAsia="Calibri" w:hAnsi="Arial Narrow" w:cs="Calibri"/>
                <w:sz w:val="24"/>
                <w:szCs w:val="24"/>
                <w:lang w:val="en-NZ"/>
              </w:rPr>
            </w:pPr>
            <w:r w:rsidRPr="00C8652B">
              <w:rPr>
                <w:rFonts w:ascii="Arial Narrow" w:eastAsia="Calibri" w:hAnsi="Arial Narrow" w:cs="Calibri"/>
                <w:sz w:val="24"/>
                <w:szCs w:val="24"/>
                <w:lang w:val="en-NZ"/>
              </w:rPr>
              <w:t xml:space="preserve">IWRM Project/ Public Works Department </w:t>
            </w:r>
          </w:p>
        </w:tc>
      </w:tr>
      <w:tr w:rsidR="003C0FC8" w:rsidRPr="00B709F8" w:rsidTr="003C0FC8">
        <w:tc>
          <w:tcPr>
            <w:tcW w:w="4261" w:type="dxa"/>
          </w:tcPr>
          <w:p w:rsidR="003C0FC8" w:rsidRPr="00B709F8" w:rsidRDefault="00C8652B" w:rsidP="003C0FC8">
            <w:pPr>
              <w:rPr>
                <w:rFonts w:ascii="Arial Narrow" w:eastAsia="Calibri" w:hAnsi="Arial Narrow" w:cs="Calibri"/>
                <w:sz w:val="24"/>
                <w:szCs w:val="24"/>
                <w:lang w:val="en-NZ"/>
              </w:rPr>
            </w:pPr>
            <w:r w:rsidRPr="00BB2A61">
              <w:rPr>
                <w:rFonts w:ascii="Arial Narrow" w:eastAsia="Calibri" w:hAnsi="Arial Narrow" w:cs="Calibri"/>
                <w:i/>
                <w:sz w:val="24"/>
                <w:szCs w:val="24"/>
                <w:lang w:val="en-NZ"/>
              </w:rPr>
              <w:t>Water Supply</w:t>
            </w:r>
            <w:r w:rsidRPr="00C8652B">
              <w:rPr>
                <w:rFonts w:ascii="Arial Narrow" w:eastAsia="Calibri" w:hAnsi="Arial Narrow" w:cs="Calibri"/>
                <w:sz w:val="24"/>
                <w:szCs w:val="24"/>
                <w:lang w:val="en-NZ"/>
              </w:rPr>
              <w:t xml:space="preserve"> Act of 2008</w:t>
            </w:r>
          </w:p>
        </w:tc>
        <w:tc>
          <w:tcPr>
            <w:tcW w:w="4262" w:type="dxa"/>
          </w:tcPr>
          <w:p w:rsidR="003C0FC8" w:rsidRPr="00B709F8" w:rsidRDefault="00C8652B">
            <w:pPr>
              <w:rPr>
                <w:rFonts w:ascii="Arial Narrow" w:eastAsia="Calibri" w:hAnsi="Arial Narrow" w:cs="Calibri"/>
                <w:sz w:val="24"/>
                <w:szCs w:val="24"/>
                <w:lang w:val="en-NZ"/>
              </w:rPr>
            </w:pPr>
            <w:r w:rsidRPr="00C8652B">
              <w:rPr>
                <w:rFonts w:ascii="Arial Narrow" w:eastAsia="Calibri" w:hAnsi="Arial Narrow" w:cs="Calibri"/>
                <w:sz w:val="24"/>
                <w:szCs w:val="24"/>
                <w:lang w:val="en-NZ"/>
              </w:rPr>
              <w:t>Public Works Department / Ministry of Public Utilities</w:t>
            </w:r>
          </w:p>
        </w:tc>
      </w:tr>
      <w:tr w:rsidR="003C0FC8" w:rsidRPr="00B709F8" w:rsidTr="003C0FC8">
        <w:tc>
          <w:tcPr>
            <w:tcW w:w="4261" w:type="dxa"/>
          </w:tcPr>
          <w:p w:rsidR="003C0FC8" w:rsidRPr="00B709F8" w:rsidRDefault="00C8652B">
            <w:pPr>
              <w:rPr>
                <w:rFonts w:ascii="Arial Narrow" w:eastAsia="Calibri" w:hAnsi="Arial Narrow" w:cs="Calibri"/>
                <w:sz w:val="24"/>
                <w:szCs w:val="24"/>
                <w:lang w:val="en-NZ"/>
              </w:rPr>
            </w:pPr>
            <w:r w:rsidRPr="00C8652B">
              <w:rPr>
                <w:rFonts w:ascii="Arial Narrow" w:eastAsia="Calibri" w:hAnsi="Arial Narrow" w:cs="Calibri"/>
                <w:sz w:val="24"/>
                <w:szCs w:val="24"/>
                <w:lang w:val="en-NZ"/>
              </w:rPr>
              <w:t xml:space="preserve">Water Supply Regulations </w:t>
            </w:r>
          </w:p>
        </w:tc>
        <w:tc>
          <w:tcPr>
            <w:tcW w:w="4262"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PWD/ Ministry of Public Utilities</w:t>
            </w:r>
          </w:p>
        </w:tc>
      </w:tr>
      <w:tr w:rsidR="003C0FC8" w:rsidRPr="00B709F8" w:rsidTr="003C0FC8">
        <w:tc>
          <w:tcPr>
            <w:tcW w:w="4261"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KAAKEGA II – National Strategy for Sustainable Development</w:t>
            </w:r>
          </w:p>
        </w:tc>
        <w:tc>
          <w:tcPr>
            <w:tcW w:w="4262"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Government of Tuvalu</w:t>
            </w:r>
          </w:p>
        </w:tc>
      </w:tr>
      <w:tr w:rsidR="003C0FC8" w:rsidRPr="00B709F8" w:rsidTr="003C0FC8">
        <w:tc>
          <w:tcPr>
            <w:tcW w:w="4261"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lastRenderedPageBreak/>
              <w:t>Draft Water Resources</w:t>
            </w:r>
            <w:r w:rsidR="00BB2A61">
              <w:rPr>
                <w:rFonts w:ascii="Arial Narrow" w:eastAsia="Calibri" w:hAnsi="Arial Narrow" w:cs="Calibri"/>
                <w:sz w:val="24"/>
                <w:szCs w:val="24"/>
                <w:lang w:val="en-NZ"/>
              </w:rPr>
              <w:t xml:space="preserve"> Bill</w:t>
            </w:r>
          </w:p>
        </w:tc>
        <w:tc>
          <w:tcPr>
            <w:tcW w:w="4262"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IWRM &amp; PWD</w:t>
            </w:r>
          </w:p>
        </w:tc>
      </w:tr>
      <w:tr w:rsidR="003C0FC8" w:rsidRPr="00B709F8" w:rsidTr="003C0FC8">
        <w:tc>
          <w:tcPr>
            <w:tcW w:w="4261"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Draft  National Water Policy</w:t>
            </w:r>
          </w:p>
        </w:tc>
        <w:tc>
          <w:tcPr>
            <w:tcW w:w="4262" w:type="dxa"/>
          </w:tcPr>
          <w:p w:rsidR="003C0FC8" w:rsidRPr="00B709F8" w:rsidRDefault="00C8652B" w:rsidP="003C0FC8">
            <w:pPr>
              <w:rPr>
                <w:rFonts w:ascii="Arial Narrow" w:eastAsia="Calibri" w:hAnsi="Arial Narrow" w:cs="Calibri"/>
                <w:sz w:val="24"/>
                <w:szCs w:val="24"/>
                <w:lang w:val="en-NZ"/>
              </w:rPr>
            </w:pPr>
            <w:r w:rsidRPr="00C8652B">
              <w:rPr>
                <w:rFonts w:ascii="Arial Narrow" w:eastAsia="Calibri" w:hAnsi="Arial Narrow" w:cs="Calibri"/>
                <w:sz w:val="24"/>
                <w:szCs w:val="24"/>
                <w:lang w:val="en-NZ"/>
              </w:rPr>
              <w:t>IWRM Project</w:t>
            </w:r>
          </w:p>
        </w:tc>
      </w:tr>
    </w:tbl>
    <w:p w:rsidR="00636461" w:rsidRPr="00DB78CB" w:rsidRDefault="00DB78CB" w:rsidP="00DB78CB">
      <w:pPr>
        <w:pStyle w:val="subheadingforPAREPORT"/>
        <w:spacing w:before="240"/>
        <w:rPr>
          <w:lang w:val="en-NZ"/>
        </w:rPr>
      </w:pPr>
      <w:bookmarkStart w:id="12" w:name="_Toc304557520"/>
      <w:r>
        <w:rPr>
          <w:lang w:val="en-NZ"/>
        </w:rPr>
        <w:t xml:space="preserve">4.2 </w:t>
      </w:r>
      <w:r>
        <w:rPr>
          <w:lang w:val="en-NZ"/>
        </w:rPr>
        <w:tab/>
      </w:r>
      <w:r w:rsidRPr="00DB78CB">
        <w:rPr>
          <w:lang w:val="en-NZ"/>
        </w:rPr>
        <w:t>I</w:t>
      </w:r>
      <w:r w:rsidR="00636461" w:rsidRPr="00DB78CB">
        <w:rPr>
          <w:lang w:val="en-NZ"/>
        </w:rPr>
        <w:t>nterviews conducted</w:t>
      </w:r>
      <w:bookmarkEnd w:id="12"/>
    </w:p>
    <w:p w:rsidR="003C0FC8" w:rsidRPr="00BB2A61" w:rsidRDefault="00BB2A61" w:rsidP="00636461">
      <w:pPr>
        <w:rPr>
          <w:rFonts w:ascii="Arial Narrow" w:eastAsia="Calibri" w:hAnsi="Arial Narrow" w:cs="Arial"/>
          <w:sz w:val="24"/>
          <w:szCs w:val="24"/>
          <w:lang w:val="en-NZ"/>
        </w:rPr>
      </w:pPr>
      <w:r>
        <w:rPr>
          <w:rFonts w:ascii="Arial Narrow" w:eastAsia="Calibri" w:hAnsi="Arial Narrow" w:cs="Arial"/>
          <w:sz w:val="24"/>
          <w:szCs w:val="24"/>
          <w:lang w:val="en-NZ"/>
        </w:rPr>
        <w:t>The following table details the officers whom we interviewed in order to confirm our understanding</w:t>
      </w:r>
      <w:r w:rsidR="00636461">
        <w:rPr>
          <w:rFonts w:ascii="Arial Narrow" w:eastAsia="Calibri" w:hAnsi="Arial Narrow" w:cs="Arial"/>
          <w:sz w:val="24"/>
          <w:szCs w:val="24"/>
          <w:lang w:val="en-NZ"/>
        </w:rPr>
        <w:t xml:space="preserve">. </w:t>
      </w:r>
      <w:r>
        <w:rPr>
          <w:rFonts w:ascii="Arial Narrow" w:eastAsia="Calibri" w:hAnsi="Arial Narrow" w:cs="Arial"/>
          <w:sz w:val="24"/>
          <w:szCs w:val="24"/>
          <w:lang w:val="en-N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3968"/>
        <w:gridCol w:w="3969"/>
      </w:tblGrid>
      <w:tr w:rsidR="003C0FC8" w:rsidRPr="00B709F8" w:rsidTr="003C0FC8">
        <w:trPr>
          <w:trHeight w:val="465"/>
        </w:trPr>
        <w:tc>
          <w:tcPr>
            <w:tcW w:w="3968" w:type="dxa"/>
          </w:tcPr>
          <w:p w:rsidR="003C0FC8" w:rsidRPr="00B709F8" w:rsidRDefault="00C8652B" w:rsidP="003C0FC8">
            <w:pPr>
              <w:rPr>
                <w:rFonts w:ascii="Arial Narrow" w:eastAsia="Calibri" w:hAnsi="Arial Narrow" w:cs="Arial"/>
                <w:b/>
                <w:sz w:val="24"/>
                <w:szCs w:val="24"/>
                <w:lang w:val="en-NZ"/>
              </w:rPr>
            </w:pPr>
            <w:r w:rsidRPr="00C8652B">
              <w:rPr>
                <w:rFonts w:ascii="Arial Narrow" w:eastAsia="Calibri" w:hAnsi="Arial Narrow" w:cs="Arial"/>
                <w:b/>
                <w:sz w:val="24"/>
                <w:szCs w:val="24"/>
                <w:lang w:val="en-NZ"/>
              </w:rPr>
              <w:t>Officer</w:t>
            </w:r>
            <w:r w:rsidR="00636461">
              <w:rPr>
                <w:rFonts w:ascii="Arial Narrow" w:eastAsia="Calibri" w:hAnsi="Arial Narrow" w:cs="Arial"/>
                <w:b/>
                <w:sz w:val="24"/>
                <w:szCs w:val="24"/>
                <w:lang w:val="en-NZ"/>
              </w:rPr>
              <w:t xml:space="preserve"> and their position</w:t>
            </w:r>
          </w:p>
        </w:tc>
        <w:tc>
          <w:tcPr>
            <w:tcW w:w="3969" w:type="dxa"/>
          </w:tcPr>
          <w:p w:rsidR="003C0FC8" w:rsidRPr="00B709F8" w:rsidRDefault="00C8652B" w:rsidP="003C0FC8">
            <w:pPr>
              <w:rPr>
                <w:rFonts w:ascii="Arial Narrow" w:eastAsia="Calibri" w:hAnsi="Arial Narrow" w:cs="Arial"/>
                <w:b/>
                <w:sz w:val="24"/>
                <w:szCs w:val="24"/>
                <w:lang w:val="en-NZ"/>
              </w:rPr>
            </w:pPr>
            <w:r w:rsidRPr="00C8652B">
              <w:rPr>
                <w:rFonts w:ascii="Arial Narrow" w:eastAsia="Calibri" w:hAnsi="Arial Narrow" w:cs="Arial"/>
                <w:b/>
                <w:sz w:val="24"/>
                <w:szCs w:val="24"/>
                <w:lang w:val="en-NZ"/>
              </w:rPr>
              <w:t xml:space="preserve">Entity </w:t>
            </w:r>
          </w:p>
        </w:tc>
      </w:tr>
      <w:tr w:rsidR="003C0FC8" w:rsidRPr="00B709F8" w:rsidTr="00636461">
        <w:trPr>
          <w:trHeight w:val="630"/>
        </w:trPr>
        <w:tc>
          <w:tcPr>
            <w:tcW w:w="3968" w:type="dxa"/>
            <w:vAlign w:val="center"/>
          </w:tcPr>
          <w:p w:rsidR="003C0FC8" w:rsidRPr="00B709F8" w:rsidRDefault="00C8652B" w:rsidP="00636461">
            <w:pPr>
              <w:spacing w:after="0"/>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Water Officer – Mr Gunter </w:t>
            </w:r>
            <w:proofErr w:type="spellStart"/>
            <w:r w:rsidRPr="00C8652B">
              <w:rPr>
                <w:rFonts w:ascii="Arial Narrow" w:eastAsia="Calibri" w:hAnsi="Arial Narrow" w:cs="Arial"/>
                <w:sz w:val="24"/>
                <w:szCs w:val="24"/>
                <w:lang w:val="en-NZ"/>
              </w:rPr>
              <w:t>Kopke</w:t>
            </w:r>
            <w:proofErr w:type="spellEnd"/>
          </w:p>
        </w:tc>
        <w:tc>
          <w:tcPr>
            <w:tcW w:w="3969" w:type="dxa"/>
            <w:vAlign w:val="center"/>
          </w:tcPr>
          <w:p w:rsidR="003C0FC8" w:rsidRPr="00B709F8" w:rsidRDefault="00C8652B" w:rsidP="00636461">
            <w:pPr>
              <w:spacing w:after="0" w:line="240" w:lineRule="auto"/>
              <w:rPr>
                <w:rFonts w:ascii="Arial Narrow" w:eastAsia="Calibri" w:hAnsi="Arial Narrow" w:cs="Arial"/>
                <w:sz w:val="24"/>
                <w:szCs w:val="24"/>
                <w:lang w:val="en-NZ"/>
              </w:rPr>
            </w:pPr>
            <w:r w:rsidRPr="00C8652B">
              <w:rPr>
                <w:rFonts w:ascii="Arial Narrow" w:eastAsia="Calibri" w:hAnsi="Arial Narrow" w:cs="Arial"/>
                <w:sz w:val="24"/>
                <w:szCs w:val="24"/>
                <w:lang w:val="en-NZ"/>
              </w:rPr>
              <w:t>P</w:t>
            </w:r>
            <w:r w:rsidR="00636461">
              <w:rPr>
                <w:rFonts w:ascii="Arial Narrow" w:eastAsia="Calibri" w:hAnsi="Arial Narrow" w:cs="Arial"/>
                <w:sz w:val="24"/>
                <w:szCs w:val="24"/>
                <w:lang w:val="en-NZ"/>
              </w:rPr>
              <w:t>ublic Works Department of Ministry of Works. (PW</w:t>
            </w:r>
            <w:r w:rsidRPr="00C8652B">
              <w:rPr>
                <w:rFonts w:ascii="Arial Narrow" w:eastAsia="Calibri" w:hAnsi="Arial Narrow" w:cs="Arial"/>
                <w:sz w:val="24"/>
                <w:szCs w:val="24"/>
                <w:lang w:val="en-NZ"/>
              </w:rPr>
              <w:t>D of MOW</w:t>
            </w:r>
            <w:r w:rsidR="00636461">
              <w:rPr>
                <w:rFonts w:ascii="Arial Narrow" w:eastAsia="Calibri" w:hAnsi="Arial Narrow" w:cs="Arial"/>
                <w:sz w:val="24"/>
                <w:szCs w:val="24"/>
                <w:lang w:val="en-NZ"/>
              </w:rPr>
              <w:t>)</w:t>
            </w:r>
          </w:p>
        </w:tc>
      </w:tr>
      <w:tr w:rsidR="00636461" w:rsidRPr="00B709F8" w:rsidTr="00636461">
        <w:trPr>
          <w:trHeight w:val="478"/>
        </w:trPr>
        <w:tc>
          <w:tcPr>
            <w:tcW w:w="3968" w:type="dxa"/>
            <w:vAlign w:val="center"/>
          </w:tcPr>
          <w:p w:rsidR="00636461" w:rsidRPr="00C8652B" w:rsidRDefault="00636461" w:rsidP="00636461">
            <w:pPr>
              <w:spacing w:after="0"/>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Acting PWD Director – Mr </w:t>
            </w:r>
            <w:proofErr w:type="spellStart"/>
            <w:r w:rsidRPr="00C8652B">
              <w:rPr>
                <w:rFonts w:ascii="Arial Narrow" w:eastAsia="Calibri" w:hAnsi="Arial Narrow" w:cs="Arial"/>
                <w:sz w:val="24"/>
                <w:szCs w:val="24"/>
                <w:lang w:val="en-NZ"/>
              </w:rPr>
              <w:t>Elekana</w:t>
            </w:r>
            <w:proofErr w:type="spellEnd"/>
            <w:r w:rsidRPr="00C8652B">
              <w:rPr>
                <w:rFonts w:ascii="Arial Narrow" w:eastAsia="Calibri" w:hAnsi="Arial Narrow" w:cs="Arial"/>
                <w:sz w:val="24"/>
                <w:szCs w:val="24"/>
                <w:lang w:val="en-NZ"/>
              </w:rPr>
              <w:t xml:space="preserve"> </w:t>
            </w:r>
            <w:proofErr w:type="spellStart"/>
            <w:r w:rsidRPr="00C8652B">
              <w:rPr>
                <w:rFonts w:ascii="Arial Narrow" w:eastAsia="Calibri" w:hAnsi="Arial Narrow" w:cs="Arial"/>
                <w:sz w:val="24"/>
                <w:szCs w:val="24"/>
                <w:lang w:val="en-NZ"/>
              </w:rPr>
              <w:t>Tofiga</w:t>
            </w:r>
            <w:proofErr w:type="spellEnd"/>
          </w:p>
        </w:tc>
        <w:tc>
          <w:tcPr>
            <w:tcW w:w="3969" w:type="dxa"/>
            <w:vAlign w:val="center"/>
          </w:tcPr>
          <w:p w:rsidR="00636461" w:rsidRPr="00C8652B" w:rsidRDefault="00636461" w:rsidP="00636461">
            <w:pPr>
              <w:spacing w:after="0" w:line="240" w:lineRule="auto"/>
              <w:rPr>
                <w:rFonts w:ascii="Arial Narrow" w:eastAsia="Calibri" w:hAnsi="Arial Narrow" w:cs="Arial"/>
                <w:sz w:val="24"/>
                <w:szCs w:val="24"/>
                <w:lang w:val="en-NZ"/>
              </w:rPr>
            </w:pPr>
            <w:r w:rsidRPr="00C8652B">
              <w:rPr>
                <w:rFonts w:ascii="Arial Narrow" w:eastAsia="Calibri" w:hAnsi="Arial Narrow" w:cs="Arial"/>
                <w:sz w:val="24"/>
                <w:szCs w:val="24"/>
                <w:lang w:val="en-NZ"/>
              </w:rPr>
              <w:t>PWD of MOW</w:t>
            </w:r>
          </w:p>
        </w:tc>
      </w:tr>
      <w:tr w:rsidR="00636461" w:rsidRPr="00B709F8" w:rsidTr="00636461">
        <w:trPr>
          <w:trHeight w:val="305"/>
        </w:trPr>
        <w:tc>
          <w:tcPr>
            <w:tcW w:w="3968" w:type="dxa"/>
            <w:vAlign w:val="center"/>
          </w:tcPr>
          <w:p w:rsidR="00636461" w:rsidRPr="00C8652B" w:rsidRDefault="00636461" w:rsidP="00636461">
            <w:pPr>
              <w:spacing w:after="0"/>
              <w:rPr>
                <w:rFonts w:ascii="Arial Narrow" w:eastAsia="Calibri" w:hAnsi="Arial Narrow" w:cs="Arial"/>
                <w:sz w:val="24"/>
                <w:szCs w:val="24"/>
                <w:lang w:val="en-NZ"/>
              </w:rPr>
            </w:pPr>
            <w:r w:rsidRPr="00C8652B">
              <w:rPr>
                <w:rFonts w:ascii="Arial Narrow" w:eastAsia="Calibri" w:hAnsi="Arial Narrow" w:cs="Arial"/>
                <w:sz w:val="24"/>
                <w:szCs w:val="24"/>
                <w:lang w:val="en-NZ"/>
              </w:rPr>
              <w:t>IWRM Officer – Mr Pisi Seleganiu</w:t>
            </w:r>
          </w:p>
        </w:tc>
        <w:tc>
          <w:tcPr>
            <w:tcW w:w="3969" w:type="dxa"/>
            <w:vAlign w:val="center"/>
          </w:tcPr>
          <w:p w:rsidR="00636461" w:rsidRPr="00C8652B" w:rsidRDefault="00636461" w:rsidP="00636461">
            <w:pPr>
              <w:spacing w:after="0" w:line="240" w:lineRule="auto"/>
              <w:rPr>
                <w:rFonts w:ascii="Arial Narrow" w:eastAsia="Calibri" w:hAnsi="Arial Narrow" w:cs="Arial"/>
                <w:sz w:val="24"/>
                <w:szCs w:val="24"/>
                <w:lang w:val="en-NZ"/>
              </w:rPr>
            </w:pPr>
            <w:r w:rsidRPr="00C8652B">
              <w:rPr>
                <w:rFonts w:ascii="Arial Narrow" w:eastAsia="Calibri" w:hAnsi="Arial Narrow" w:cs="Arial"/>
                <w:sz w:val="24"/>
                <w:szCs w:val="24"/>
                <w:lang w:val="en-NZ"/>
              </w:rPr>
              <w:t>PWD of MOW</w:t>
            </w:r>
          </w:p>
        </w:tc>
      </w:tr>
      <w:tr w:rsidR="003C0FC8" w:rsidRPr="00B709F8" w:rsidTr="00636461">
        <w:trPr>
          <w:trHeight w:val="355"/>
        </w:trPr>
        <w:tc>
          <w:tcPr>
            <w:tcW w:w="3968" w:type="dxa"/>
            <w:vAlign w:val="center"/>
          </w:tcPr>
          <w:p w:rsidR="003C0FC8" w:rsidRPr="00B709F8" w:rsidRDefault="00C8652B" w:rsidP="00636461">
            <w:pPr>
              <w:spacing w:after="0" w:line="240" w:lineRule="auto"/>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Chief </w:t>
            </w:r>
            <w:r w:rsidR="00636461">
              <w:rPr>
                <w:rFonts w:ascii="Arial Narrow" w:eastAsia="Calibri" w:hAnsi="Arial Narrow" w:cs="Arial"/>
                <w:sz w:val="24"/>
                <w:szCs w:val="24"/>
                <w:lang w:val="en-NZ"/>
              </w:rPr>
              <w:t xml:space="preserve">of </w:t>
            </w:r>
            <w:r w:rsidRPr="00C8652B">
              <w:rPr>
                <w:rFonts w:ascii="Arial Narrow" w:eastAsia="Calibri" w:hAnsi="Arial Narrow" w:cs="Arial"/>
                <w:sz w:val="24"/>
                <w:szCs w:val="24"/>
                <w:lang w:val="en-NZ"/>
              </w:rPr>
              <w:t xml:space="preserve">Public Health  – Dr </w:t>
            </w:r>
            <w:proofErr w:type="spellStart"/>
            <w:r w:rsidRPr="00C8652B">
              <w:rPr>
                <w:rFonts w:ascii="Arial Narrow" w:eastAsia="Calibri" w:hAnsi="Arial Narrow" w:cs="Arial"/>
                <w:sz w:val="24"/>
                <w:szCs w:val="24"/>
                <w:lang w:val="en-NZ"/>
              </w:rPr>
              <w:t>Nese</w:t>
            </w:r>
            <w:proofErr w:type="spellEnd"/>
            <w:r w:rsidRPr="00C8652B">
              <w:rPr>
                <w:rFonts w:ascii="Arial Narrow" w:eastAsia="Calibri" w:hAnsi="Arial Narrow" w:cs="Arial"/>
                <w:sz w:val="24"/>
                <w:szCs w:val="24"/>
                <w:lang w:val="en-NZ"/>
              </w:rPr>
              <w:t xml:space="preserve"> Conway</w:t>
            </w:r>
          </w:p>
        </w:tc>
        <w:tc>
          <w:tcPr>
            <w:tcW w:w="3969" w:type="dxa"/>
            <w:vAlign w:val="center"/>
          </w:tcPr>
          <w:p w:rsidR="003C0FC8" w:rsidRPr="00B709F8" w:rsidRDefault="00C8652B" w:rsidP="00636461">
            <w:pPr>
              <w:spacing w:after="0" w:line="240" w:lineRule="auto"/>
              <w:rPr>
                <w:rFonts w:ascii="Arial Narrow" w:eastAsia="Calibri" w:hAnsi="Arial Narrow" w:cs="Arial"/>
                <w:sz w:val="24"/>
                <w:szCs w:val="24"/>
                <w:lang w:val="en-NZ"/>
              </w:rPr>
            </w:pPr>
            <w:r w:rsidRPr="00C8652B">
              <w:rPr>
                <w:rFonts w:ascii="Arial Narrow" w:eastAsia="Calibri" w:hAnsi="Arial Narrow" w:cs="Arial"/>
                <w:sz w:val="24"/>
                <w:szCs w:val="24"/>
                <w:lang w:val="en-NZ"/>
              </w:rPr>
              <w:t>M</w:t>
            </w:r>
            <w:r w:rsidR="00636461">
              <w:rPr>
                <w:rFonts w:ascii="Arial Narrow" w:eastAsia="Calibri" w:hAnsi="Arial Narrow" w:cs="Arial"/>
                <w:sz w:val="24"/>
                <w:szCs w:val="24"/>
                <w:lang w:val="en-NZ"/>
              </w:rPr>
              <w:t>inistry of Health (</w:t>
            </w:r>
            <w:r w:rsidRPr="00C8652B">
              <w:rPr>
                <w:rFonts w:ascii="Arial Narrow" w:eastAsia="Calibri" w:hAnsi="Arial Narrow" w:cs="Arial"/>
                <w:sz w:val="24"/>
                <w:szCs w:val="24"/>
                <w:lang w:val="en-NZ"/>
              </w:rPr>
              <w:t>MOH</w:t>
            </w:r>
            <w:r w:rsidR="00636461">
              <w:rPr>
                <w:rFonts w:ascii="Arial Narrow" w:eastAsia="Calibri" w:hAnsi="Arial Narrow" w:cs="Arial"/>
                <w:sz w:val="24"/>
                <w:szCs w:val="24"/>
                <w:lang w:val="en-NZ"/>
              </w:rPr>
              <w:t>)</w:t>
            </w:r>
          </w:p>
        </w:tc>
      </w:tr>
      <w:tr w:rsidR="00636461" w:rsidRPr="00B709F8" w:rsidTr="00636461">
        <w:trPr>
          <w:trHeight w:val="291"/>
        </w:trPr>
        <w:tc>
          <w:tcPr>
            <w:tcW w:w="3968" w:type="dxa"/>
            <w:vAlign w:val="center"/>
          </w:tcPr>
          <w:p w:rsidR="00636461" w:rsidRPr="00C8652B" w:rsidRDefault="00636461" w:rsidP="00636461">
            <w:pPr>
              <w:spacing w:after="0" w:line="240" w:lineRule="auto"/>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Director of Health – Dr Stephen </w:t>
            </w:r>
            <w:proofErr w:type="spellStart"/>
            <w:r w:rsidRPr="00C8652B">
              <w:rPr>
                <w:rFonts w:ascii="Arial Narrow" w:eastAsia="Calibri" w:hAnsi="Arial Narrow" w:cs="Arial"/>
                <w:sz w:val="24"/>
                <w:szCs w:val="24"/>
                <w:lang w:val="en-NZ"/>
              </w:rPr>
              <w:t>Homasi</w:t>
            </w:r>
            <w:proofErr w:type="spellEnd"/>
          </w:p>
        </w:tc>
        <w:tc>
          <w:tcPr>
            <w:tcW w:w="3969" w:type="dxa"/>
            <w:vAlign w:val="center"/>
          </w:tcPr>
          <w:p w:rsidR="00636461" w:rsidRPr="00C8652B" w:rsidRDefault="00636461" w:rsidP="00636461">
            <w:pPr>
              <w:spacing w:after="0" w:line="240" w:lineRule="auto"/>
              <w:rPr>
                <w:rFonts w:ascii="Arial Narrow" w:eastAsia="Calibri" w:hAnsi="Arial Narrow" w:cs="Arial"/>
                <w:sz w:val="24"/>
                <w:szCs w:val="24"/>
                <w:lang w:val="en-NZ"/>
              </w:rPr>
            </w:pPr>
            <w:r>
              <w:rPr>
                <w:rFonts w:ascii="Arial Narrow" w:eastAsia="Calibri" w:hAnsi="Arial Narrow" w:cs="Arial"/>
                <w:sz w:val="24"/>
                <w:szCs w:val="24"/>
                <w:lang w:val="en-NZ"/>
              </w:rPr>
              <w:t>MOH</w:t>
            </w:r>
          </w:p>
        </w:tc>
      </w:tr>
      <w:tr w:rsidR="00636461" w:rsidRPr="00B709F8" w:rsidTr="00636461">
        <w:trPr>
          <w:trHeight w:val="369"/>
        </w:trPr>
        <w:tc>
          <w:tcPr>
            <w:tcW w:w="3968" w:type="dxa"/>
            <w:vAlign w:val="center"/>
          </w:tcPr>
          <w:p w:rsidR="00636461" w:rsidRPr="00C8652B" w:rsidRDefault="00636461" w:rsidP="00636461">
            <w:pPr>
              <w:spacing w:after="0" w:line="240" w:lineRule="auto"/>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Senior Health Inspector- Mrs </w:t>
            </w:r>
            <w:proofErr w:type="spellStart"/>
            <w:r w:rsidRPr="00C8652B">
              <w:rPr>
                <w:rFonts w:ascii="Arial Narrow" w:eastAsia="Calibri" w:hAnsi="Arial Narrow" w:cs="Arial"/>
                <w:sz w:val="24"/>
                <w:szCs w:val="24"/>
                <w:lang w:val="en-NZ"/>
              </w:rPr>
              <w:t>Falealili</w:t>
            </w:r>
            <w:proofErr w:type="spellEnd"/>
            <w:r w:rsidRPr="00C8652B">
              <w:rPr>
                <w:rFonts w:ascii="Arial Narrow" w:eastAsia="Calibri" w:hAnsi="Arial Narrow" w:cs="Arial"/>
                <w:sz w:val="24"/>
                <w:szCs w:val="24"/>
                <w:lang w:val="en-NZ"/>
              </w:rPr>
              <w:t xml:space="preserve"> </w:t>
            </w:r>
            <w:proofErr w:type="spellStart"/>
            <w:r w:rsidRPr="00C8652B">
              <w:rPr>
                <w:rFonts w:ascii="Arial Narrow" w:eastAsia="Calibri" w:hAnsi="Arial Narrow" w:cs="Arial"/>
                <w:sz w:val="24"/>
                <w:szCs w:val="24"/>
                <w:lang w:val="en-NZ"/>
              </w:rPr>
              <w:t>Feagai</w:t>
            </w:r>
            <w:proofErr w:type="spellEnd"/>
          </w:p>
        </w:tc>
        <w:tc>
          <w:tcPr>
            <w:tcW w:w="3969" w:type="dxa"/>
            <w:vAlign w:val="center"/>
          </w:tcPr>
          <w:p w:rsidR="00636461" w:rsidRPr="00C8652B" w:rsidRDefault="00636461" w:rsidP="00636461">
            <w:pPr>
              <w:spacing w:after="0" w:line="240" w:lineRule="auto"/>
              <w:rPr>
                <w:rFonts w:ascii="Arial Narrow" w:eastAsia="Calibri" w:hAnsi="Arial Narrow" w:cs="Arial"/>
                <w:sz w:val="24"/>
                <w:szCs w:val="24"/>
                <w:lang w:val="en-NZ"/>
              </w:rPr>
            </w:pPr>
            <w:r>
              <w:rPr>
                <w:rFonts w:ascii="Arial Narrow" w:eastAsia="Calibri" w:hAnsi="Arial Narrow" w:cs="Arial"/>
                <w:sz w:val="24"/>
                <w:szCs w:val="24"/>
                <w:lang w:val="en-NZ"/>
              </w:rPr>
              <w:t>MOH</w:t>
            </w:r>
          </w:p>
        </w:tc>
      </w:tr>
    </w:tbl>
    <w:p w:rsidR="00636461" w:rsidRPr="00DB78CB" w:rsidRDefault="00DB78CB" w:rsidP="00DB78CB">
      <w:pPr>
        <w:pStyle w:val="subheadingforPAREPORT"/>
        <w:spacing w:before="240"/>
        <w:rPr>
          <w:lang w:val="en-NZ"/>
        </w:rPr>
      </w:pPr>
      <w:bookmarkStart w:id="13" w:name="_Toc304557521"/>
      <w:r>
        <w:rPr>
          <w:lang w:val="en-NZ"/>
        </w:rPr>
        <w:t>4.3</w:t>
      </w:r>
      <w:r w:rsidR="00636461" w:rsidRPr="00DB78CB">
        <w:rPr>
          <w:lang w:val="en-NZ"/>
        </w:rPr>
        <w:t xml:space="preserve"> </w:t>
      </w:r>
      <w:r>
        <w:rPr>
          <w:lang w:val="en-NZ"/>
        </w:rPr>
        <w:tab/>
      </w:r>
      <w:r w:rsidR="0068034B" w:rsidRPr="00DB78CB">
        <w:rPr>
          <w:lang w:val="en-NZ"/>
        </w:rPr>
        <w:t>O</w:t>
      </w:r>
      <w:r w:rsidR="00636461" w:rsidRPr="00DB78CB">
        <w:rPr>
          <w:lang w:val="en-NZ"/>
        </w:rPr>
        <w:t>nsite visits</w:t>
      </w:r>
      <w:bookmarkEnd w:id="13"/>
    </w:p>
    <w:p w:rsidR="00387B63" w:rsidRDefault="00C8652B" w:rsidP="00636461">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An onsite visit to the Desalination Plant and Water Division work site was conducted to observe the process of transferring sea water into the desalination plant</w:t>
      </w:r>
      <w:r w:rsidR="00636461">
        <w:rPr>
          <w:rFonts w:ascii="Arial Narrow" w:eastAsia="Calibri" w:hAnsi="Arial Narrow" w:cs="Arial"/>
          <w:sz w:val="24"/>
          <w:szCs w:val="24"/>
          <w:lang w:val="en-NZ"/>
        </w:rPr>
        <w:t xml:space="preserve">, </w:t>
      </w:r>
      <w:r w:rsidRPr="00C8652B">
        <w:rPr>
          <w:rFonts w:ascii="Arial Narrow" w:eastAsia="Calibri" w:hAnsi="Arial Narrow" w:cs="Arial"/>
          <w:sz w:val="24"/>
          <w:szCs w:val="24"/>
          <w:lang w:val="en-NZ"/>
        </w:rPr>
        <w:t>desalination of the water and storage in reserve water tanks before</w:t>
      </w:r>
      <w:r w:rsidR="00636461">
        <w:rPr>
          <w:rFonts w:ascii="Arial Narrow" w:eastAsia="Calibri" w:hAnsi="Arial Narrow" w:cs="Arial"/>
          <w:sz w:val="24"/>
          <w:szCs w:val="24"/>
          <w:lang w:val="en-NZ"/>
        </w:rPr>
        <w:t xml:space="preserve"> </w:t>
      </w:r>
      <w:r w:rsidRPr="00C8652B">
        <w:rPr>
          <w:rFonts w:ascii="Arial Narrow" w:eastAsia="Calibri" w:hAnsi="Arial Narrow" w:cs="Arial"/>
          <w:sz w:val="24"/>
          <w:szCs w:val="24"/>
          <w:lang w:val="en-NZ"/>
        </w:rPr>
        <w:t>distribut</w:t>
      </w:r>
      <w:r w:rsidR="00636461">
        <w:rPr>
          <w:rFonts w:ascii="Arial Narrow" w:eastAsia="Calibri" w:hAnsi="Arial Narrow" w:cs="Arial"/>
          <w:sz w:val="24"/>
          <w:szCs w:val="24"/>
          <w:lang w:val="en-NZ"/>
        </w:rPr>
        <w:t xml:space="preserve">ion </w:t>
      </w:r>
      <w:r w:rsidRPr="00C8652B">
        <w:rPr>
          <w:rFonts w:ascii="Arial Narrow" w:eastAsia="Calibri" w:hAnsi="Arial Narrow" w:cs="Arial"/>
          <w:sz w:val="24"/>
          <w:szCs w:val="24"/>
          <w:lang w:val="en-NZ"/>
        </w:rPr>
        <w:t>to households.</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A visit to the Environmental Health Unit</w:t>
      </w:r>
      <w:r w:rsidR="00636461">
        <w:rPr>
          <w:rFonts w:ascii="Arial Narrow" w:eastAsia="Calibri" w:hAnsi="Arial Narrow" w:cs="Arial"/>
          <w:sz w:val="24"/>
          <w:szCs w:val="24"/>
          <w:lang w:val="en-NZ"/>
        </w:rPr>
        <w:t xml:space="preserve"> (EHU)</w:t>
      </w:r>
      <w:r w:rsidRPr="00C8652B">
        <w:rPr>
          <w:rFonts w:ascii="Arial Narrow" w:eastAsia="Calibri" w:hAnsi="Arial Narrow" w:cs="Arial"/>
          <w:sz w:val="24"/>
          <w:szCs w:val="24"/>
          <w:lang w:val="en-NZ"/>
        </w:rPr>
        <w:t xml:space="preserve"> was performed to confirm that water testing done by the Senior Health Inspector at the Princess Margret Hospital </w:t>
      </w:r>
      <w:r w:rsidR="00636461">
        <w:rPr>
          <w:rFonts w:ascii="Arial Narrow" w:eastAsia="Calibri" w:hAnsi="Arial Narrow" w:cs="Arial"/>
          <w:sz w:val="24"/>
          <w:szCs w:val="24"/>
          <w:lang w:val="en-NZ"/>
        </w:rPr>
        <w:t xml:space="preserve">is </w:t>
      </w:r>
      <w:r w:rsidRPr="00C8652B">
        <w:rPr>
          <w:rFonts w:ascii="Arial Narrow" w:eastAsia="Calibri" w:hAnsi="Arial Narrow" w:cs="Arial"/>
          <w:sz w:val="24"/>
          <w:szCs w:val="24"/>
          <w:lang w:val="en-NZ"/>
        </w:rPr>
        <w:t xml:space="preserve">conducted and </w:t>
      </w:r>
      <w:r w:rsidR="00636461">
        <w:rPr>
          <w:rFonts w:ascii="Arial Narrow" w:eastAsia="Calibri" w:hAnsi="Arial Narrow" w:cs="Arial"/>
          <w:sz w:val="24"/>
          <w:szCs w:val="24"/>
          <w:lang w:val="en-NZ"/>
        </w:rPr>
        <w:t xml:space="preserve">is </w:t>
      </w:r>
      <w:r w:rsidRPr="00C8652B">
        <w:rPr>
          <w:rFonts w:ascii="Arial Narrow" w:eastAsia="Calibri" w:hAnsi="Arial Narrow" w:cs="Arial"/>
          <w:sz w:val="24"/>
          <w:szCs w:val="24"/>
          <w:lang w:val="en-NZ"/>
        </w:rPr>
        <w:t xml:space="preserve">according </w:t>
      </w:r>
      <w:r w:rsidR="00636461">
        <w:rPr>
          <w:rFonts w:ascii="Arial Narrow" w:eastAsia="Calibri" w:hAnsi="Arial Narrow" w:cs="Arial"/>
          <w:sz w:val="24"/>
          <w:szCs w:val="24"/>
          <w:lang w:val="en-NZ"/>
        </w:rPr>
        <w:t xml:space="preserve">to </w:t>
      </w:r>
      <w:r w:rsidRPr="00C8652B">
        <w:rPr>
          <w:rFonts w:ascii="Arial Narrow" w:eastAsia="Calibri" w:hAnsi="Arial Narrow" w:cs="Arial"/>
          <w:sz w:val="24"/>
          <w:szCs w:val="24"/>
          <w:lang w:val="en-NZ"/>
        </w:rPr>
        <w:t>the WHO Guidel</w:t>
      </w:r>
      <w:bookmarkStart w:id="14" w:name="_Toc267476121"/>
      <w:r w:rsidRPr="00C8652B">
        <w:rPr>
          <w:rFonts w:ascii="Arial Narrow" w:eastAsia="Calibri" w:hAnsi="Arial Narrow" w:cs="Arial"/>
          <w:sz w:val="24"/>
          <w:szCs w:val="24"/>
          <w:lang w:val="en-NZ"/>
        </w:rPr>
        <w:t xml:space="preserve">ines Framework </w:t>
      </w:r>
      <w:r w:rsidR="00636461">
        <w:rPr>
          <w:rFonts w:ascii="Arial Narrow" w:eastAsia="Calibri" w:hAnsi="Arial Narrow" w:cs="Arial"/>
          <w:sz w:val="24"/>
          <w:szCs w:val="24"/>
          <w:lang w:val="en-NZ"/>
        </w:rPr>
        <w:t xml:space="preserve">which has been </w:t>
      </w:r>
      <w:r w:rsidRPr="00C8652B">
        <w:rPr>
          <w:rFonts w:ascii="Arial Narrow" w:eastAsia="Calibri" w:hAnsi="Arial Narrow" w:cs="Arial"/>
          <w:sz w:val="24"/>
          <w:szCs w:val="24"/>
          <w:lang w:val="en-NZ"/>
        </w:rPr>
        <w:t>adopted.</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A visit to the World Water Day expo was also performed to confirm our understanding of the framework</w:t>
      </w:r>
      <w:r w:rsidR="00636461">
        <w:rPr>
          <w:rFonts w:ascii="Arial Narrow" w:eastAsia="Calibri" w:hAnsi="Arial Narrow" w:cs="Arial"/>
          <w:sz w:val="24"/>
          <w:szCs w:val="24"/>
          <w:lang w:val="en-NZ"/>
        </w:rPr>
        <w:t xml:space="preserve"> and key entities</w:t>
      </w:r>
      <w:r w:rsidRPr="00C8652B">
        <w:rPr>
          <w:rFonts w:ascii="Arial Narrow" w:eastAsia="Calibri" w:hAnsi="Arial Narrow" w:cs="Arial"/>
          <w:sz w:val="24"/>
          <w:szCs w:val="24"/>
          <w:lang w:val="en-NZ"/>
        </w:rPr>
        <w:t>. Th</w:t>
      </w:r>
      <w:r w:rsidR="00636461">
        <w:rPr>
          <w:rFonts w:ascii="Arial Narrow" w:eastAsia="Calibri" w:hAnsi="Arial Narrow" w:cs="Arial"/>
          <w:sz w:val="24"/>
          <w:szCs w:val="24"/>
          <w:lang w:val="en-NZ"/>
        </w:rPr>
        <w:t>e</w:t>
      </w:r>
      <w:r w:rsidRPr="00C8652B">
        <w:rPr>
          <w:rFonts w:ascii="Arial Narrow" w:eastAsia="Calibri" w:hAnsi="Arial Narrow" w:cs="Arial"/>
          <w:sz w:val="24"/>
          <w:szCs w:val="24"/>
          <w:lang w:val="en-NZ"/>
        </w:rPr>
        <w:t xml:space="preserve"> visit assisted with identifying the Non Government Organisations involved with access to safe drinking water in Tuvalu.</w:t>
      </w:r>
    </w:p>
    <w:p w:rsidR="00E77340" w:rsidRDefault="00C8652B">
      <w:pPr>
        <w:jc w:val="both"/>
        <w:rPr>
          <w:rFonts w:ascii="Arial Narrow" w:eastAsia="Calibri" w:hAnsi="Arial Narrow" w:cs="Arial"/>
          <w:b/>
          <w:sz w:val="28"/>
          <w:szCs w:val="28"/>
          <w:lang w:val="en-NZ"/>
        </w:rPr>
      </w:pPr>
      <w:r w:rsidRPr="00C8652B">
        <w:rPr>
          <w:lang w:val="en-NZ"/>
        </w:rPr>
        <w:br w:type="page"/>
      </w:r>
    </w:p>
    <w:p w:rsidR="003C0FC8" w:rsidRPr="00B709F8" w:rsidRDefault="00C8652B" w:rsidP="00AA3CC6">
      <w:pPr>
        <w:pStyle w:val="HeadingforPAreport"/>
        <w:rPr>
          <w:lang w:val="en-NZ"/>
        </w:rPr>
      </w:pPr>
      <w:bookmarkStart w:id="15" w:name="_Toc304557522"/>
      <w:r w:rsidRPr="00C8652B">
        <w:rPr>
          <w:lang w:val="en-NZ"/>
        </w:rPr>
        <w:lastRenderedPageBreak/>
        <w:t>5.0</w:t>
      </w:r>
      <w:r w:rsidRPr="00C8652B">
        <w:rPr>
          <w:lang w:val="en-NZ"/>
        </w:rPr>
        <w:tab/>
        <w:t>EXISTENCE OF A LEGAL POLICY AND FRAMEWORK</w:t>
      </w:r>
      <w:bookmarkEnd w:id="15"/>
    </w:p>
    <w:p w:rsidR="003C0FC8" w:rsidRPr="00B709F8" w:rsidRDefault="00C8652B" w:rsidP="0068034B">
      <w:pPr>
        <w:pStyle w:val="subheadingforPAREPORT"/>
        <w:jc w:val="both"/>
        <w:rPr>
          <w:lang w:val="en-NZ"/>
        </w:rPr>
      </w:pPr>
      <w:bookmarkStart w:id="16" w:name="_Toc304557523"/>
      <w:r w:rsidRPr="00C8652B">
        <w:rPr>
          <w:lang w:val="en-NZ"/>
        </w:rPr>
        <w:t>5.1</w:t>
      </w:r>
      <w:r w:rsidRPr="00C8652B">
        <w:rPr>
          <w:lang w:val="en-NZ"/>
        </w:rPr>
        <w:tab/>
        <w:t>Audit Criteria: There should be a legal and policy framework that is supported by adequate legislation, regulation(s) and policies which clearly defines the roles of agencies to ensure access to safe drinking water arrangements in Tuvalu.</w:t>
      </w:r>
      <w:bookmarkEnd w:id="16"/>
    </w:p>
    <w:p w:rsidR="003C0FC8" w:rsidRPr="00B709F8" w:rsidRDefault="003C0FC8">
      <w:pPr>
        <w:keepNext/>
        <w:spacing w:after="0"/>
        <w:jc w:val="both"/>
        <w:outlineLvl w:val="2"/>
        <w:rPr>
          <w:rFonts w:ascii="Arial Narrow" w:eastAsia="Times New Roman" w:hAnsi="Arial Narrow" w:cs="Times New Roman"/>
          <w:b/>
          <w:bCs/>
          <w:i/>
          <w:sz w:val="24"/>
          <w:szCs w:val="24"/>
          <w:lang w:val="en-NZ"/>
        </w:rPr>
      </w:pPr>
    </w:p>
    <w:p w:rsidR="003C0FC8" w:rsidRPr="00B709F8" w:rsidRDefault="00C8652B">
      <w:pPr>
        <w:ind w:left="720" w:hanging="720"/>
        <w:jc w:val="both"/>
        <w:rPr>
          <w:rFonts w:ascii="Arial Narrow" w:eastAsia="Times New Roman" w:hAnsi="Arial Narrow" w:cs="Arial"/>
          <w:sz w:val="24"/>
          <w:szCs w:val="24"/>
          <w:lang w:val="en-NZ"/>
        </w:rPr>
      </w:pPr>
      <w:r w:rsidRPr="00C8652B">
        <w:rPr>
          <w:rFonts w:ascii="Arial Narrow" w:eastAsia="Times New Roman" w:hAnsi="Arial Narrow" w:cs="Arial"/>
          <w:bCs/>
          <w:iCs/>
          <w:sz w:val="24"/>
          <w:szCs w:val="24"/>
          <w:lang w:val="en-NZ"/>
        </w:rPr>
        <w:t>5.1.1</w:t>
      </w:r>
      <w:r w:rsidRPr="00C8652B">
        <w:rPr>
          <w:rFonts w:ascii="Arial Narrow" w:eastAsia="Times New Roman" w:hAnsi="Arial Narrow" w:cs="Arial"/>
          <w:bCs/>
          <w:iCs/>
          <w:sz w:val="24"/>
          <w:szCs w:val="24"/>
          <w:lang w:val="en-NZ"/>
        </w:rPr>
        <w:tab/>
      </w:r>
      <w:r w:rsidRPr="00C8652B">
        <w:rPr>
          <w:rFonts w:ascii="Arial Narrow" w:eastAsia="Times New Roman" w:hAnsi="Arial Narrow" w:cs="Arial"/>
          <w:sz w:val="24"/>
          <w:szCs w:val="24"/>
          <w:lang w:val="en-NZ"/>
        </w:rPr>
        <w:t xml:space="preserve">There is legislation in place that supports the water arrangements in Tuvalu. Relevant legislation on water resources </w:t>
      </w:r>
      <w:r w:rsidR="00B0665F">
        <w:rPr>
          <w:rFonts w:ascii="Arial Narrow" w:eastAsia="Times New Roman" w:hAnsi="Arial Narrow" w:cs="Arial"/>
          <w:sz w:val="24"/>
          <w:szCs w:val="24"/>
          <w:lang w:val="en-NZ"/>
        </w:rPr>
        <w:t>is</w:t>
      </w:r>
      <w:r w:rsidRPr="00C8652B">
        <w:rPr>
          <w:rFonts w:ascii="Arial Narrow" w:eastAsia="Times New Roman" w:hAnsi="Arial Narrow" w:cs="Arial"/>
          <w:sz w:val="24"/>
          <w:szCs w:val="24"/>
          <w:lang w:val="en-NZ"/>
        </w:rPr>
        <w:t xml:space="preserve"> listed in table 1.1</w:t>
      </w:r>
    </w:p>
    <w:p w:rsidR="0031117D" w:rsidRPr="00B709F8" w:rsidRDefault="00C8652B" w:rsidP="0031117D">
      <w:pPr>
        <w:jc w:val="both"/>
        <w:rPr>
          <w:rFonts w:ascii="Arial Narrow" w:eastAsia="Times New Roman" w:hAnsi="Arial Narrow" w:cs="Arial"/>
          <w:b/>
          <w:sz w:val="24"/>
          <w:szCs w:val="24"/>
          <w:lang w:val="en-NZ"/>
        </w:rPr>
      </w:pPr>
      <w:r w:rsidRPr="00C8652B">
        <w:rPr>
          <w:rFonts w:ascii="Arial Narrow" w:eastAsia="Times New Roman" w:hAnsi="Arial Narrow" w:cs="Arial"/>
          <w:b/>
          <w:sz w:val="24"/>
          <w:szCs w:val="24"/>
          <w:lang w:val="en-NZ"/>
        </w:rPr>
        <w:t>Table 1.1 Relevant legislation governing the legal framework</w:t>
      </w: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3870"/>
        <w:gridCol w:w="2488"/>
        <w:gridCol w:w="3362"/>
      </w:tblGrid>
      <w:tr w:rsidR="003C0FC8" w:rsidRPr="00B709F8" w:rsidTr="003C0FC8">
        <w:tc>
          <w:tcPr>
            <w:tcW w:w="3870" w:type="dxa"/>
          </w:tcPr>
          <w:p w:rsidR="003C0FC8" w:rsidRPr="00B709F8" w:rsidRDefault="00C8652B" w:rsidP="003C0FC8">
            <w:pPr>
              <w:ind w:left="720"/>
              <w:contextualSpacing/>
              <w:rPr>
                <w:rFonts w:ascii="Arial Narrow" w:eastAsia="Calibri" w:hAnsi="Arial Narrow" w:cs="Times New Roman"/>
                <w:b/>
                <w:lang w:val="en-NZ"/>
              </w:rPr>
            </w:pPr>
            <w:r w:rsidRPr="00C8652B">
              <w:rPr>
                <w:rFonts w:ascii="Arial Narrow" w:eastAsia="Calibri" w:hAnsi="Arial Narrow" w:cs="Times New Roman"/>
                <w:b/>
                <w:lang w:val="en-NZ"/>
              </w:rPr>
              <w:t>LEGISLATION</w:t>
            </w:r>
          </w:p>
        </w:tc>
        <w:tc>
          <w:tcPr>
            <w:tcW w:w="2488" w:type="dxa"/>
          </w:tcPr>
          <w:p w:rsidR="003C0FC8" w:rsidRPr="00B709F8" w:rsidRDefault="00C8652B" w:rsidP="003C0FC8">
            <w:pPr>
              <w:contextualSpacing/>
              <w:rPr>
                <w:rFonts w:ascii="Arial Narrow" w:eastAsia="Calibri" w:hAnsi="Arial Narrow" w:cs="Times New Roman"/>
                <w:b/>
                <w:lang w:val="en-NZ"/>
              </w:rPr>
            </w:pPr>
            <w:r w:rsidRPr="00C8652B">
              <w:rPr>
                <w:rFonts w:ascii="Arial Narrow" w:eastAsia="Calibri" w:hAnsi="Arial Narrow" w:cs="Times New Roman"/>
                <w:b/>
                <w:lang w:val="en-NZ"/>
              </w:rPr>
              <w:t>IMPLEMENTING AGENCY</w:t>
            </w:r>
          </w:p>
        </w:tc>
        <w:tc>
          <w:tcPr>
            <w:tcW w:w="3362" w:type="dxa"/>
          </w:tcPr>
          <w:p w:rsidR="003C0FC8" w:rsidRPr="00B709F8" w:rsidRDefault="00C8652B" w:rsidP="003C0FC8">
            <w:pPr>
              <w:contextualSpacing/>
              <w:rPr>
                <w:rFonts w:ascii="Arial Narrow" w:eastAsia="Calibri" w:hAnsi="Arial Narrow" w:cs="Times New Roman"/>
                <w:b/>
                <w:lang w:val="en-NZ"/>
              </w:rPr>
            </w:pPr>
            <w:r w:rsidRPr="00C8652B">
              <w:rPr>
                <w:rFonts w:ascii="Arial Narrow" w:eastAsia="Calibri" w:hAnsi="Arial Narrow" w:cs="Times New Roman"/>
                <w:b/>
                <w:lang w:val="en-NZ"/>
              </w:rPr>
              <w:t>WATER  SERVICES COVERED</w:t>
            </w:r>
          </w:p>
        </w:tc>
      </w:tr>
      <w:tr w:rsidR="003C0FC8" w:rsidRPr="00387B63" w:rsidTr="0068034B">
        <w:tc>
          <w:tcPr>
            <w:tcW w:w="3870"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 xml:space="preserve">1. </w:t>
            </w:r>
            <w:r w:rsidRPr="0068034B">
              <w:rPr>
                <w:rFonts w:ascii="Arial Narrow" w:eastAsia="Calibri" w:hAnsi="Arial Narrow" w:cs="Times New Roman"/>
                <w:i/>
                <w:sz w:val="24"/>
                <w:szCs w:val="24"/>
                <w:lang w:val="en-NZ"/>
              </w:rPr>
              <w:t>Water Supply</w:t>
            </w:r>
            <w:r w:rsidRPr="0068034B">
              <w:rPr>
                <w:rFonts w:ascii="Arial Narrow" w:eastAsia="Calibri" w:hAnsi="Arial Narrow" w:cs="Times New Roman"/>
                <w:sz w:val="24"/>
                <w:szCs w:val="24"/>
                <w:lang w:val="en-NZ"/>
              </w:rPr>
              <w:t xml:space="preserve"> Act 1967 (Revised 2008)</w:t>
            </w:r>
          </w:p>
        </w:tc>
        <w:tc>
          <w:tcPr>
            <w:tcW w:w="2488"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Water Division (PWD)</w:t>
            </w:r>
          </w:p>
        </w:tc>
        <w:tc>
          <w:tcPr>
            <w:tcW w:w="3362"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Protection of water supply</w:t>
            </w:r>
          </w:p>
        </w:tc>
      </w:tr>
      <w:tr w:rsidR="003C0FC8" w:rsidRPr="00387B63" w:rsidTr="0068034B">
        <w:tc>
          <w:tcPr>
            <w:tcW w:w="3870"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2.</w:t>
            </w:r>
            <w:r w:rsidRPr="00F45B56">
              <w:rPr>
                <w:rFonts w:ascii="Arial Narrow" w:eastAsia="Calibri" w:hAnsi="Arial Narrow" w:cs="Times New Roman"/>
                <w:i/>
                <w:sz w:val="24"/>
                <w:szCs w:val="24"/>
                <w:lang w:val="en-NZ"/>
              </w:rPr>
              <w:t>Water Supply Bulk</w:t>
            </w:r>
            <w:r w:rsidRPr="0068034B">
              <w:rPr>
                <w:rFonts w:ascii="Arial Narrow" w:eastAsia="Calibri" w:hAnsi="Arial Narrow" w:cs="Times New Roman"/>
                <w:sz w:val="24"/>
                <w:szCs w:val="24"/>
                <w:lang w:val="en-NZ"/>
              </w:rPr>
              <w:t xml:space="preserve"> Regulations 1976</w:t>
            </w:r>
          </w:p>
        </w:tc>
        <w:tc>
          <w:tcPr>
            <w:tcW w:w="2488"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Water Division (PWD)</w:t>
            </w:r>
          </w:p>
        </w:tc>
        <w:tc>
          <w:tcPr>
            <w:tcW w:w="3362"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Water Supply and  charges</w:t>
            </w:r>
          </w:p>
        </w:tc>
      </w:tr>
      <w:tr w:rsidR="003C0FC8" w:rsidRPr="00387B63" w:rsidTr="0068034B">
        <w:tc>
          <w:tcPr>
            <w:tcW w:w="3870"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3.</w:t>
            </w:r>
            <w:r w:rsidRPr="0068034B">
              <w:rPr>
                <w:rFonts w:ascii="Arial Narrow" w:eastAsia="Calibri" w:hAnsi="Arial Narrow" w:cs="Times New Roman"/>
                <w:i/>
                <w:sz w:val="24"/>
                <w:szCs w:val="24"/>
                <w:lang w:val="en-NZ"/>
              </w:rPr>
              <w:t xml:space="preserve">Public Health </w:t>
            </w:r>
            <w:r w:rsidRPr="0068034B">
              <w:rPr>
                <w:rFonts w:ascii="Arial Narrow" w:eastAsia="Calibri" w:hAnsi="Arial Narrow" w:cs="Times New Roman"/>
                <w:sz w:val="24"/>
                <w:szCs w:val="24"/>
                <w:lang w:val="en-NZ"/>
              </w:rPr>
              <w:t>Act 1926 (Revised 2008)</w:t>
            </w:r>
          </w:p>
        </w:tc>
        <w:tc>
          <w:tcPr>
            <w:tcW w:w="2488"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Environmental  Health Unit</w:t>
            </w:r>
          </w:p>
        </w:tc>
        <w:tc>
          <w:tcPr>
            <w:tcW w:w="3362"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 xml:space="preserve">Prevention </w:t>
            </w:r>
            <w:r w:rsidR="00B0665F" w:rsidRPr="0068034B">
              <w:rPr>
                <w:rFonts w:ascii="Arial Narrow" w:eastAsia="Calibri" w:hAnsi="Arial Narrow" w:cs="Times New Roman"/>
                <w:sz w:val="24"/>
                <w:szCs w:val="24"/>
                <w:lang w:val="en-NZ"/>
              </w:rPr>
              <w:t xml:space="preserve">of </w:t>
            </w:r>
            <w:r w:rsidRPr="0068034B">
              <w:rPr>
                <w:rFonts w:ascii="Arial Narrow" w:eastAsia="Calibri" w:hAnsi="Arial Narrow" w:cs="Times New Roman"/>
                <w:sz w:val="24"/>
                <w:szCs w:val="24"/>
                <w:lang w:val="en-NZ"/>
              </w:rPr>
              <w:t xml:space="preserve">pollution and </w:t>
            </w:r>
            <w:r w:rsidR="00B0665F" w:rsidRPr="0068034B">
              <w:rPr>
                <w:rFonts w:ascii="Arial Narrow" w:eastAsia="Calibri" w:hAnsi="Arial Narrow" w:cs="Times New Roman"/>
                <w:sz w:val="24"/>
                <w:szCs w:val="24"/>
                <w:lang w:val="en-NZ"/>
              </w:rPr>
              <w:t xml:space="preserve">requirement to </w:t>
            </w:r>
            <w:r w:rsidRPr="0068034B">
              <w:rPr>
                <w:rFonts w:ascii="Arial Narrow" w:eastAsia="Calibri" w:hAnsi="Arial Narrow" w:cs="Times New Roman"/>
                <w:sz w:val="24"/>
                <w:szCs w:val="24"/>
                <w:lang w:val="en-NZ"/>
              </w:rPr>
              <w:t>maintain clean water</w:t>
            </w:r>
          </w:p>
        </w:tc>
      </w:tr>
      <w:tr w:rsidR="003C0FC8" w:rsidRPr="00387B63" w:rsidTr="0068034B">
        <w:tc>
          <w:tcPr>
            <w:tcW w:w="3870"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 xml:space="preserve">4. </w:t>
            </w:r>
            <w:r w:rsidRPr="00F45B56">
              <w:rPr>
                <w:rFonts w:ascii="Arial Narrow" w:eastAsia="Calibri" w:hAnsi="Arial Narrow" w:cs="Times New Roman"/>
                <w:i/>
                <w:sz w:val="24"/>
                <w:szCs w:val="24"/>
                <w:lang w:val="en-NZ"/>
              </w:rPr>
              <w:t>Public Health</w:t>
            </w:r>
            <w:r w:rsidRPr="0068034B">
              <w:rPr>
                <w:rFonts w:ascii="Arial Narrow" w:eastAsia="Calibri" w:hAnsi="Arial Narrow" w:cs="Times New Roman"/>
                <w:sz w:val="24"/>
                <w:szCs w:val="24"/>
                <w:lang w:val="en-NZ"/>
              </w:rPr>
              <w:t xml:space="preserve"> Regulations 1926 (Rev</w:t>
            </w:r>
            <w:r w:rsidR="0068034B">
              <w:rPr>
                <w:rFonts w:ascii="Arial Narrow" w:eastAsia="Calibri" w:hAnsi="Arial Narrow" w:cs="Times New Roman"/>
                <w:sz w:val="24"/>
                <w:szCs w:val="24"/>
                <w:lang w:val="en-NZ"/>
              </w:rPr>
              <w:t>ised</w:t>
            </w:r>
            <w:r w:rsidRPr="0068034B">
              <w:rPr>
                <w:rFonts w:ascii="Arial Narrow" w:eastAsia="Calibri" w:hAnsi="Arial Narrow" w:cs="Times New Roman"/>
                <w:sz w:val="24"/>
                <w:szCs w:val="24"/>
                <w:lang w:val="en-NZ"/>
              </w:rPr>
              <w:t xml:space="preserve"> 2008)</w:t>
            </w:r>
          </w:p>
        </w:tc>
        <w:tc>
          <w:tcPr>
            <w:tcW w:w="2488"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Environmental Health Unit</w:t>
            </w:r>
          </w:p>
        </w:tc>
        <w:tc>
          <w:tcPr>
            <w:tcW w:w="3362"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Maintain standards of health</w:t>
            </w:r>
          </w:p>
        </w:tc>
      </w:tr>
      <w:tr w:rsidR="003C0FC8" w:rsidRPr="00387B63" w:rsidTr="0068034B">
        <w:tc>
          <w:tcPr>
            <w:tcW w:w="3870"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5. WHO Guidelines on water quality</w:t>
            </w:r>
          </w:p>
        </w:tc>
        <w:tc>
          <w:tcPr>
            <w:tcW w:w="2488"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Environmental Health Unit</w:t>
            </w:r>
          </w:p>
        </w:tc>
        <w:tc>
          <w:tcPr>
            <w:tcW w:w="3362"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Water quality testing</w:t>
            </w:r>
          </w:p>
        </w:tc>
      </w:tr>
      <w:tr w:rsidR="003C0FC8" w:rsidRPr="00387B63" w:rsidTr="0068034B">
        <w:tc>
          <w:tcPr>
            <w:tcW w:w="3870"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5.</w:t>
            </w:r>
            <w:r w:rsidRPr="0068034B">
              <w:rPr>
                <w:rFonts w:ascii="Arial Narrow" w:eastAsia="Calibri" w:hAnsi="Arial Narrow" w:cs="Times New Roman"/>
                <w:i/>
                <w:sz w:val="24"/>
                <w:szCs w:val="24"/>
                <w:lang w:val="en-NZ"/>
              </w:rPr>
              <w:t xml:space="preserve">Falekaupule </w:t>
            </w:r>
            <w:r w:rsidRPr="0068034B">
              <w:rPr>
                <w:rFonts w:ascii="Arial Narrow" w:eastAsia="Calibri" w:hAnsi="Arial Narrow" w:cs="Times New Roman"/>
                <w:sz w:val="24"/>
                <w:szCs w:val="24"/>
                <w:lang w:val="en-NZ"/>
              </w:rPr>
              <w:t>Act 1997</w:t>
            </w:r>
          </w:p>
        </w:tc>
        <w:tc>
          <w:tcPr>
            <w:tcW w:w="2488"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Funafuti Kaupule</w:t>
            </w:r>
          </w:p>
        </w:tc>
        <w:tc>
          <w:tcPr>
            <w:tcW w:w="3362"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Water Storage, Supply and Charges</w:t>
            </w:r>
          </w:p>
        </w:tc>
      </w:tr>
      <w:tr w:rsidR="003C0FC8" w:rsidRPr="00387B63" w:rsidTr="0068034B">
        <w:tc>
          <w:tcPr>
            <w:tcW w:w="3870"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 xml:space="preserve">6. </w:t>
            </w:r>
            <w:r w:rsidRPr="0068034B">
              <w:rPr>
                <w:rFonts w:ascii="Arial Narrow" w:eastAsia="Calibri" w:hAnsi="Arial Narrow" w:cs="Times New Roman"/>
                <w:i/>
                <w:sz w:val="24"/>
                <w:szCs w:val="24"/>
                <w:lang w:val="en-NZ"/>
              </w:rPr>
              <w:t>Emergencies and Threatened Emergencies</w:t>
            </w:r>
            <w:r w:rsidRPr="0068034B">
              <w:rPr>
                <w:rFonts w:ascii="Arial Narrow" w:eastAsia="Calibri" w:hAnsi="Arial Narrow" w:cs="Times New Roman"/>
                <w:sz w:val="24"/>
                <w:szCs w:val="24"/>
                <w:lang w:val="en-NZ"/>
              </w:rPr>
              <w:t xml:space="preserve"> Act (Special Powers)</w:t>
            </w:r>
          </w:p>
        </w:tc>
        <w:tc>
          <w:tcPr>
            <w:tcW w:w="2488"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Disaster Task Force</w:t>
            </w:r>
          </w:p>
        </w:tc>
        <w:tc>
          <w:tcPr>
            <w:tcW w:w="3362" w:type="dxa"/>
            <w:vAlign w:val="center"/>
          </w:tcPr>
          <w:p w:rsidR="003C0FC8" w:rsidRPr="0068034B" w:rsidRDefault="00C8652B" w:rsidP="0068034B">
            <w:pPr>
              <w:spacing w:after="0" w:line="240" w:lineRule="auto"/>
              <w:contextualSpacing/>
              <w:rPr>
                <w:rFonts w:ascii="Arial Narrow" w:eastAsia="Calibri" w:hAnsi="Arial Narrow" w:cs="Times New Roman"/>
                <w:sz w:val="24"/>
                <w:szCs w:val="24"/>
                <w:lang w:val="en-NZ"/>
              </w:rPr>
            </w:pPr>
            <w:r w:rsidRPr="0068034B">
              <w:rPr>
                <w:rFonts w:ascii="Arial Narrow" w:eastAsia="Calibri" w:hAnsi="Arial Narrow" w:cs="Times New Roman"/>
                <w:sz w:val="24"/>
                <w:szCs w:val="24"/>
                <w:lang w:val="en-NZ"/>
              </w:rPr>
              <w:t>Useful for Drought and Relief</w:t>
            </w:r>
          </w:p>
        </w:tc>
      </w:tr>
    </w:tbl>
    <w:p w:rsidR="00387B63" w:rsidRDefault="00C8652B" w:rsidP="00C23DBA">
      <w:pPr>
        <w:spacing w:before="240"/>
        <w:ind w:left="709" w:hanging="709"/>
        <w:jc w:val="both"/>
        <w:rPr>
          <w:rFonts w:ascii="Arial Narrow" w:eastAsia="Times New Roman" w:hAnsi="Arial Narrow" w:cs="Arial"/>
          <w:sz w:val="24"/>
          <w:szCs w:val="24"/>
          <w:lang w:val="en-NZ"/>
        </w:rPr>
      </w:pPr>
      <w:r w:rsidRPr="00C8652B">
        <w:rPr>
          <w:rFonts w:ascii="Arial Narrow" w:eastAsia="Times New Roman" w:hAnsi="Arial Narrow" w:cs="Arial"/>
          <w:sz w:val="24"/>
          <w:szCs w:val="24"/>
          <w:lang w:val="en-NZ"/>
        </w:rPr>
        <w:t>5.1.2</w:t>
      </w:r>
      <w:r w:rsidRPr="00C8652B">
        <w:rPr>
          <w:rFonts w:ascii="Arial Narrow" w:eastAsia="Times New Roman" w:hAnsi="Arial Narrow" w:cs="Arial"/>
          <w:sz w:val="24"/>
          <w:szCs w:val="24"/>
          <w:lang w:val="en-NZ"/>
        </w:rPr>
        <w:tab/>
        <w:t xml:space="preserve">No country specific National Water Policy </w:t>
      </w:r>
      <w:r w:rsidR="00514DC8">
        <w:rPr>
          <w:rFonts w:ascii="Arial Narrow" w:eastAsia="Times New Roman" w:hAnsi="Arial Narrow" w:cs="Arial"/>
          <w:sz w:val="24"/>
          <w:szCs w:val="24"/>
          <w:lang w:val="en-NZ"/>
        </w:rPr>
        <w:t xml:space="preserve">is </w:t>
      </w:r>
      <w:r w:rsidRPr="00C8652B">
        <w:rPr>
          <w:rFonts w:ascii="Arial Narrow" w:eastAsia="Times New Roman" w:hAnsi="Arial Narrow" w:cs="Arial"/>
          <w:sz w:val="24"/>
          <w:szCs w:val="24"/>
          <w:lang w:val="en-NZ"/>
        </w:rPr>
        <w:t xml:space="preserve">in </w:t>
      </w:r>
      <w:r w:rsidR="00514DC8">
        <w:rPr>
          <w:rFonts w:ascii="Arial Narrow" w:eastAsia="Times New Roman" w:hAnsi="Arial Narrow" w:cs="Arial"/>
          <w:sz w:val="24"/>
          <w:szCs w:val="24"/>
          <w:lang w:val="en-NZ"/>
        </w:rPr>
        <w:t xml:space="preserve">force in </w:t>
      </w:r>
      <w:r w:rsidRPr="00C8652B">
        <w:rPr>
          <w:rFonts w:ascii="Arial Narrow" w:eastAsia="Times New Roman" w:hAnsi="Arial Narrow" w:cs="Arial"/>
          <w:sz w:val="24"/>
          <w:szCs w:val="24"/>
          <w:lang w:val="en-NZ"/>
        </w:rPr>
        <w:t>Tuvalu</w:t>
      </w:r>
      <w:r w:rsidR="00B0665F">
        <w:rPr>
          <w:rFonts w:ascii="Arial Narrow" w:eastAsia="Times New Roman" w:hAnsi="Arial Narrow" w:cs="Arial"/>
          <w:sz w:val="24"/>
          <w:szCs w:val="24"/>
          <w:lang w:val="en-NZ"/>
        </w:rPr>
        <w:t>.</w:t>
      </w:r>
      <w:r w:rsidR="00514DC8">
        <w:rPr>
          <w:rFonts w:ascii="Arial Narrow" w:eastAsia="Times New Roman" w:hAnsi="Arial Narrow" w:cs="Arial"/>
          <w:sz w:val="24"/>
          <w:szCs w:val="24"/>
          <w:lang w:val="en-NZ"/>
        </w:rPr>
        <w:t xml:space="preserve"> The National Water Policy </w:t>
      </w:r>
      <w:r w:rsidR="00C23DBA">
        <w:rPr>
          <w:rFonts w:ascii="Arial Narrow" w:eastAsia="Times New Roman" w:hAnsi="Arial Narrow" w:cs="Arial"/>
          <w:sz w:val="24"/>
          <w:szCs w:val="24"/>
          <w:lang w:val="en-NZ"/>
        </w:rPr>
        <w:t xml:space="preserve">specific to Tuvalu </w:t>
      </w:r>
      <w:r w:rsidR="00514DC8">
        <w:rPr>
          <w:rFonts w:ascii="Arial Narrow" w:eastAsia="Times New Roman" w:hAnsi="Arial Narrow" w:cs="Arial"/>
          <w:sz w:val="24"/>
          <w:szCs w:val="24"/>
          <w:lang w:val="en-NZ"/>
        </w:rPr>
        <w:t>is in an early draft form.</w:t>
      </w:r>
      <w:r w:rsidR="00B0665F">
        <w:rPr>
          <w:rFonts w:ascii="Arial Narrow" w:eastAsia="Times New Roman" w:hAnsi="Arial Narrow" w:cs="Arial"/>
          <w:sz w:val="24"/>
          <w:szCs w:val="24"/>
          <w:lang w:val="en-NZ"/>
        </w:rPr>
        <w:t xml:space="preserve"> The responsible </w:t>
      </w:r>
      <w:r w:rsidRPr="00C8652B">
        <w:rPr>
          <w:rFonts w:ascii="Arial Narrow" w:eastAsia="Times New Roman" w:hAnsi="Arial Narrow" w:cs="Arial"/>
          <w:sz w:val="24"/>
          <w:szCs w:val="24"/>
          <w:lang w:val="en-NZ"/>
        </w:rPr>
        <w:t>agency</w:t>
      </w:r>
      <w:r w:rsidR="00B0665F">
        <w:rPr>
          <w:rFonts w:ascii="Arial Narrow" w:eastAsia="Times New Roman" w:hAnsi="Arial Narrow" w:cs="Arial"/>
          <w:sz w:val="24"/>
          <w:szCs w:val="24"/>
          <w:lang w:val="en-NZ"/>
        </w:rPr>
        <w:t>, the</w:t>
      </w:r>
      <w:r w:rsidRPr="00C8652B">
        <w:rPr>
          <w:rFonts w:ascii="Arial Narrow" w:eastAsia="Times New Roman" w:hAnsi="Arial Narrow" w:cs="Arial"/>
          <w:sz w:val="24"/>
          <w:szCs w:val="24"/>
          <w:lang w:val="en-NZ"/>
        </w:rPr>
        <w:t xml:space="preserve"> Environmental Health Unit</w:t>
      </w:r>
      <w:r w:rsidR="00B0665F">
        <w:rPr>
          <w:rFonts w:ascii="Arial Narrow" w:eastAsia="Times New Roman" w:hAnsi="Arial Narrow" w:cs="Arial"/>
          <w:sz w:val="24"/>
          <w:szCs w:val="24"/>
          <w:lang w:val="en-NZ"/>
        </w:rPr>
        <w:t xml:space="preserve"> (EHU)</w:t>
      </w:r>
      <w:r w:rsidRPr="00C8652B">
        <w:rPr>
          <w:rFonts w:ascii="Arial Narrow" w:eastAsia="Times New Roman" w:hAnsi="Arial Narrow" w:cs="Arial"/>
          <w:sz w:val="24"/>
          <w:szCs w:val="24"/>
          <w:lang w:val="en-NZ"/>
        </w:rPr>
        <w:t xml:space="preserve"> is currently using WHO guideline</w:t>
      </w:r>
      <w:r w:rsidR="00B41284">
        <w:rPr>
          <w:rFonts w:ascii="Arial Narrow" w:eastAsia="Times New Roman" w:hAnsi="Arial Narrow" w:cs="Arial"/>
          <w:sz w:val="24"/>
          <w:szCs w:val="24"/>
          <w:lang w:val="en-NZ"/>
        </w:rPr>
        <w:t xml:space="preserve">s </w:t>
      </w:r>
      <w:r w:rsidRPr="00C8652B">
        <w:rPr>
          <w:rFonts w:ascii="Arial Narrow" w:eastAsia="Times New Roman" w:hAnsi="Arial Narrow" w:cs="Arial"/>
          <w:sz w:val="24"/>
          <w:szCs w:val="24"/>
          <w:lang w:val="en-NZ"/>
        </w:rPr>
        <w:t xml:space="preserve">on water quality </w:t>
      </w:r>
      <w:r w:rsidR="00B0665F">
        <w:rPr>
          <w:rFonts w:ascii="Arial Narrow" w:eastAsia="Times New Roman" w:hAnsi="Arial Narrow" w:cs="Arial"/>
          <w:sz w:val="24"/>
          <w:szCs w:val="24"/>
          <w:lang w:val="en-NZ"/>
        </w:rPr>
        <w:t>(the Guidelines)</w:t>
      </w:r>
      <w:r w:rsidR="00B0665F" w:rsidRPr="00C8652B">
        <w:rPr>
          <w:rFonts w:ascii="Arial Narrow" w:eastAsia="Times New Roman" w:hAnsi="Arial Narrow" w:cs="Arial"/>
          <w:sz w:val="24"/>
          <w:szCs w:val="24"/>
          <w:lang w:val="en-NZ"/>
        </w:rPr>
        <w:t xml:space="preserve"> </w:t>
      </w:r>
      <w:r w:rsidR="00B0665F">
        <w:rPr>
          <w:rFonts w:ascii="Arial Narrow" w:eastAsia="Times New Roman" w:hAnsi="Arial Narrow" w:cs="Arial"/>
          <w:sz w:val="24"/>
          <w:szCs w:val="24"/>
          <w:lang w:val="en-NZ"/>
        </w:rPr>
        <w:t>f</w:t>
      </w:r>
      <w:r w:rsidRPr="00C8652B">
        <w:rPr>
          <w:rFonts w:ascii="Arial Narrow" w:eastAsia="Times New Roman" w:hAnsi="Arial Narrow" w:cs="Arial"/>
          <w:sz w:val="24"/>
          <w:szCs w:val="24"/>
          <w:lang w:val="en-NZ"/>
        </w:rPr>
        <w:t xml:space="preserve">or water monitoring and quality services. </w:t>
      </w:r>
      <w:r w:rsidRPr="00C8652B">
        <w:rPr>
          <w:rFonts w:ascii="Arial Narrow" w:hAnsi="Arial Narrow"/>
          <w:sz w:val="24"/>
          <w:szCs w:val="24"/>
          <w:lang w:val="en-NZ"/>
        </w:rPr>
        <w:t>The primary purpose of the Guidelines for drinking-water quality is the protection of public health. The Guidelines promote a framework for safe drinking-water, composed of health-based targets, water safety plans, and independent surveillance.</w:t>
      </w:r>
      <w:r w:rsidRPr="00C8652B">
        <w:rPr>
          <w:lang w:val="en-NZ"/>
        </w:rPr>
        <w:t xml:space="preserve"> </w:t>
      </w:r>
      <w:r w:rsidRPr="00C8652B">
        <w:rPr>
          <w:rFonts w:ascii="Arial Narrow" w:hAnsi="Arial Narrow"/>
          <w:sz w:val="24"/>
          <w:szCs w:val="24"/>
          <w:lang w:val="en-NZ"/>
        </w:rPr>
        <w:t>Moreover, it discusses the roles and responsibilities of different stakeholders, including the complementary roles of national regulators, suppliers, communities and independent surveillance agencies.</w:t>
      </w:r>
      <w:r w:rsidR="00B41284">
        <w:rPr>
          <w:rFonts w:ascii="Arial Narrow" w:hAnsi="Arial Narrow"/>
          <w:sz w:val="24"/>
          <w:szCs w:val="24"/>
          <w:lang w:val="en-NZ"/>
        </w:rPr>
        <w:t xml:space="preserve"> The guidelines are considered to be sufficient for Tuvalu’s purposes.</w:t>
      </w:r>
    </w:p>
    <w:p w:rsidR="00387B63" w:rsidRDefault="00C8652B">
      <w:pPr>
        <w:ind w:left="709" w:hanging="709"/>
        <w:jc w:val="both"/>
        <w:rPr>
          <w:rFonts w:ascii="Arial Narrow" w:eastAsia="Calibri" w:hAnsi="Arial Narrow" w:cs="Arial"/>
          <w:sz w:val="24"/>
          <w:szCs w:val="24"/>
          <w:lang w:val="en-NZ"/>
        </w:rPr>
      </w:pPr>
      <w:r w:rsidRPr="00C8652B">
        <w:rPr>
          <w:rFonts w:ascii="Arial Narrow" w:eastAsia="Times New Roman" w:hAnsi="Arial Narrow" w:cs="Arial"/>
          <w:sz w:val="24"/>
          <w:szCs w:val="24"/>
          <w:lang w:val="en-NZ"/>
        </w:rPr>
        <w:t>5.1.3</w:t>
      </w:r>
      <w:r w:rsidRPr="00C8652B">
        <w:rPr>
          <w:rFonts w:ascii="Arial Narrow" w:eastAsia="Times New Roman" w:hAnsi="Arial Narrow" w:cs="Arial"/>
          <w:sz w:val="24"/>
          <w:szCs w:val="24"/>
          <w:lang w:val="en-NZ"/>
        </w:rPr>
        <w:tab/>
        <w:t xml:space="preserve">The </w:t>
      </w:r>
      <w:r w:rsidRPr="00F45B56">
        <w:rPr>
          <w:rFonts w:ascii="Arial Narrow" w:eastAsia="Times New Roman" w:hAnsi="Arial Narrow" w:cs="Arial"/>
          <w:i/>
          <w:sz w:val="24"/>
          <w:szCs w:val="24"/>
          <w:lang w:val="en-NZ"/>
        </w:rPr>
        <w:t>Public Health Regulation</w:t>
      </w:r>
      <w:r w:rsidR="0068034B" w:rsidRPr="00F45B56">
        <w:rPr>
          <w:rFonts w:ascii="Arial Narrow" w:eastAsia="Times New Roman" w:hAnsi="Arial Narrow" w:cs="Arial"/>
          <w:i/>
          <w:sz w:val="24"/>
          <w:szCs w:val="24"/>
          <w:lang w:val="en-NZ"/>
        </w:rPr>
        <w:t>s</w:t>
      </w:r>
      <w:r w:rsidRPr="00C8652B">
        <w:rPr>
          <w:rFonts w:ascii="Arial Narrow" w:eastAsia="Times New Roman" w:hAnsi="Arial Narrow" w:cs="Arial"/>
          <w:sz w:val="24"/>
          <w:szCs w:val="24"/>
          <w:lang w:val="en-NZ"/>
        </w:rPr>
        <w:t xml:space="preserve"> (</w:t>
      </w:r>
      <w:r w:rsidRPr="00C8652B">
        <w:rPr>
          <w:rFonts w:ascii="Arial Narrow" w:eastAsia="Calibri" w:hAnsi="Arial Narrow" w:cs="Arial"/>
          <w:sz w:val="24"/>
          <w:szCs w:val="24"/>
          <w:lang w:val="en-NZ"/>
        </w:rPr>
        <w:t xml:space="preserve">PHR) and </w:t>
      </w:r>
      <w:r w:rsidRPr="0068034B">
        <w:rPr>
          <w:rFonts w:ascii="Arial Narrow" w:eastAsia="Calibri" w:hAnsi="Arial Narrow" w:cs="Arial"/>
          <w:i/>
          <w:sz w:val="24"/>
          <w:szCs w:val="24"/>
          <w:lang w:val="en-NZ"/>
        </w:rPr>
        <w:t>Public Health</w:t>
      </w:r>
      <w:r w:rsidRPr="00C8652B">
        <w:rPr>
          <w:rFonts w:ascii="Arial Narrow" w:eastAsia="Calibri" w:hAnsi="Arial Narrow" w:cs="Arial"/>
          <w:sz w:val="24"/>
          <w:szCs w:val="24"/>
          <w:lang w:val="en-NZ"/>
        </w:rPr>
        <w:t xml:space="preserve"> Act (PHA) both have been revised in 2008. The emphasis of these Acts is the prevention of pollution and to maintain clean water storage in Tuvalu.</w:t>
      </w:r>
    </w:p>
    <w:p w:rsidR="00387B63"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5.1.4</w:t>
      </w:r>
      <w:r w:rsidRPr="00C8652B">
        <w:rPr>
          <w:rFonts w:ascii="Arial Narrow" w:eastAsia="Calibri" w:hAnsi="Arial Narrow" w:cs="Arial"/>
          <w:sz w:val="24"/>
          <w:szCs w:val="24"/>
          <w:lang w:val="en-NZ"/>
        </w:rPr>
        <w:tab/>
        <w:t xml:space="preserve">The </w:t>
      </w:r>
      <w:r w:rsidRPr="00F45B56">
        <w:rPr>
          <w:rFonts w:ascii="Arial Narrow" w:eastAsia="Calibri" w:hAnsi="Arial Narrow" w:cs="Arial"/>
          <w:i/>
          <w:sz w:val="24"/>
          <w:szCs w:val="24"/>
          <w:lang w:val="en-NZ"/>
        </w:rPr>
        <w:t>Water Supply</w:t>
      </w:r>
      <w:r w:rsidRPr="00C8652B">
        <w:rPr>
          <w:rFonts w:ascii="Arial Narrow" w:eastAsia="Calibri" w:hAnsi="Arial Narrow" w:cs="Arial"/>
          <w:sz w:val="24"/>
          <w:szCs w:val="24"/>
          <w:lang w:val="en-NZ"/>
        </w:rPr>
        <w:t xml:space="preserve"> Act which was revised in 2008 does not provides a clear institutional legal framework for the management and supply of water in Tuvalu. </w:t>
      </w:r>
    </w:p>
    <w:p w:rsidR="00387B63"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5.1.5</w:t>
      </w:r>
      <w:r w:rsidRPr="00C8652B">
        <w:rPr>
          <w:rFonts w:ascii="Arial Narrow" w:eastAsia="Calibri" w:hAnsi="Arial Narrow" w:cs="Arial"/>
          <w:sz w:val="24"/>
          <w:szCs w:val="24"/>
          <w:lang w:val="en-NZ"/>
        </w:rPr>
        <w:tab/>
        <w:t xml:space="preserve">A number of reports compiled by donors and academics have echoed the need to review water legislation and regulation in Tuvalu. The </w:t>
      </w:r>
      <w:r w:rsidR="00B41284">
        <w:rPr>
          <w:rFonts w:ascii="Arial Narrow" w:eastAsia="Calibri" w:hAnsi="Arial Narrow" w:cs="Arial"/>
          <w:sz w:val="24"/>
          <w:szCs w:val="24"/>
          <w:lang w:val="en-NZ"/>
        </w:rPr>
        <w:t xml:space="preserve">two </w:t>
      </w:r>
      <w:r w:rsidR="00D85B30">
        <w:rPr>
          <w:rFonts w:ascii="Arial Narrow" w:eastAsia="Calibri" w:hAnsi="Arial Narrow" w:cs="Arial"/>
          <w:sz w:val="24"/>
          <w:szCs w:val="24"/>
          <w:lang w:val="en-NZ"/>
        </w:rPr>
        <w:t xml:space="preserve">reports which are the most recent and identify the majority of </w:t>
      </w:r>
      <w:r w:rsidRPr="00C8652B">
        <w:rPr>
          <w:rFonts w:ascii="Arial Narrow" w:eastAsia="Calibri" w:hAnsi="Arial Narrow" w:cs="Arial"/>
          <w:sz w:val="24"/>
          <w:szCs w:val="24"/>
          <w:lang w:val="en-NZ"/>
        </w:rPr>
        <w:t>gaps in the current legislation and regulation of water</w:t>
      </w:r>
      <w:r w:rsidR="00D85B30">
        <w:rPr>
          <w:rFonts w:ascii="Arial Narrow" w:eastAsia="Calibri" w:hAnsi="Arial Narrow" w:cs="Arial"/>
          <w:sz w:val="24"/>
          <w:szCs w:val="24"/>
          <w:lang w:val="en-NZ"/>
        </w:rPr>
        <w:t xml:space="preserve"> are </w:t>
      </w:r>
      <w:r w:rsidR="00F45B56">
        <w:rPr>
          <w:rFonts w:ascii="Arial Narrow" w:eastAsia="Calibri" w:hAnsi="Arial Narrow" w:cs="Arial"/>
          <w:sz w:val="24"/>
          <w:szCs w:val="24"/>
          <w:lang w:val="en-NZ"/>
        </w:rPr>
        <w:t>‘</w:t>
      </w:r>
      <w:r w:rsidR="00B41284" w:rsidRPr="00A91972">
        <w:rPr>
          <w:rFonts w:ascii="Arial Narrow" w:eastAsia="Calibri" w:hAnsi="Arial Narrow" w:cs="Arial"/>
          <w:sz w:val="24"/>
          <w:szCs w:val="24"/>
          <w:lang w:val="en-NZ"/>
        </w:rPr>
        <w:t xml:space="preserve">Reserve Water Storage </w:t>
      </w:r>
      <w:r w:rsidR="00B41284" w:rsidRPr="00A91972">
        <w:rPr>
          <w:rFonts w:ascii="Arial Narrow" w:eastAsia="Calibri" w:hAnsi="Arial Narrow" w:cs="Arial"/>
          <w:sz w:val="24"/>
          <w:szCs w:val="24"/>
          <w:lang w:val="en-NZ"/>
        </w:rPr>
        <w:lastRenderedPageBreak/>
        <w:t>Requirement</w:t>
      </w:r>
      <w:r w:rsidR="00F45B56">
        <w:rPr>
          <w:rFonts w:ascii="Arial Narrow" w:eastAsia="Calibri" w:hAnsi="Arial Narrow" w:cs="Arial"/>
          <w:sz w:val="24"/>
          <w:szCs w:val="24"/>
          <w:lang w:val="en-NZ"/>
        </w:rPr>
        <w:t xml:space="preserve">’ </w:t>
      </w:r>
      <w:r w:rsidR="00B41284">
        <w:rPr>
          <w:rFonts w:ascii="Arial Narrow" w:eastAsia="Calibri" w:hAnsi="Arial Narrow" w:cs="Arial"/>
          <w:sz w:val="24"/>
          <w:szCs w:val="24"/>
          <w:lang w:val="en-NZ"/>
        </w:rPr>
        <w:t xml:space="preserve">by </w:t>
      </w:r>
      <w:r w:rsidRPr="00C8652B">
        <w:rPr>
          <w:rFonts w:ascii="Arial Narrow" w:eastAsia="Calibri" w:hAnsi="Arial Narrow" w:cs="Arial"/>
          <w:sz w:val="24"/>
          <w:szCs w:val="24"/>
          <w:lang w:val="en-NZ"/>
        </w:rPr>
        <w:t>Wolff (2009)</w:t>
      </w:r>
      <w:r w:rsidR="00D85B30">
        <w:rPr>
          <w:rFonts w:ascii="Arial Narrow" w:eastAsia="Calibri" w:hAnsi="Arial Narrow" w:cs="Arial"/>
          <w:sz w:val="24"/>
          <w:szCs w:val="24"/>
          <w:lang w:val="en-NZ"/>
        </w:rPr>
        <w:t xml:space="preserve"> and </w:t>
      </w:r>
      <w:r w:rsidR="00F45B56">
        <w:rPr>
          <w:rFonts w:ascii="Arial Narrow" w:eastAsia="Calibri" w:hAnsi="Arial Narrow" w:cs="Arial"/>
          <w:sz w:val="24"/>
          <w:szCs w:val="24"/>
          <w:lang w:val="en-NZ"/>
        </w:rPr>
        <w:t>‘</w:t>
      </w:r>
      <w:r w:rsidR="00D85B30">
        <w:rPr>
          <w:rFonts w:ascii="Arial Narrow" w:eastAsia="Calibri" w:hAnsi="Arial Narrow" w:cs="Arial"/>
          <w:sz w:val="24"/>
          <w:szCs w:val="24"/>
          <w:lang w:val="en-NZ"/>
        </w:rPr>
        <w:t>Diagnostic Report</w:t>
      </w:r>
      <w:r w:rsidR="00F45B56">
        <w:rPr>
          <w:rFonts w:ascii="Arial Narrow" w:eastAsia="Calibri" w:hAnsi="Arial Narrow" w:cs="Arial"/>
          <w:sz w:val="24"/>
          <w:szCs w:val="24"/>
          <w:lang w:val="en-NZ"/>
        </w:rPr>
        <w:t>’</w:t>
      </w:r>
      <w:r w:rsidR="00D85B30">
        <w:rPr>
          <w:rFonts w:ascii="Arial Narrow" w:eastAsia="Calibri" w:hAnsi="Arial Narrow" w:cs="Arial"/>
          <w:sz w:val="24"/>
          <w:szCs w:val="24"/>
          <w:lang w:val="en-NZ"/>
        </w:rPr>
        <w:t xml:space="preserve"> by SOPAC (200</w:t>
      </w:r>
      <w:r w:rsidR="002A51F8">
        <w:rPr>
          <w:rFonts w:ascii="Arial Narrow" w:eastAsia="Calibri" w:hAnsi="Arial Narrow" w:cs="Arial"/>
          <w:sz w:val="24"/>
          <w:szCs w:val="24"/>
          <w:lang w:val="en-NZ"/>
        </w:rPr>
        <w:t>7</w:t>
      </w:r>
      <w:r w:rsidR="00D85B30">
        <w:rPr>
          <w:rFonts w:ascii="Arial Narrow" w:eastAsia="Calibri" w:hAnsi="Arial Narrow" w:cs="Arial"/>
          <w:sz w:val="24"/>
          <w:szCs w:val="24"/>
          <w:lang w:val="en-NZ"/>
        </w:rPr>
        <w:t>)</w:t>
      </w:r>
      <w:r w:rsidRPr="00C8652B">
        <w:rPr>
          <w:rFonts w:ascii="Arial Narrow" w:eastAsia="Calibri" w:hAnsi="Arial Narrow" w:cs="Arial"/>
          <w:sz w:val="24"/>
          <w:szCs w:val="24"/>
          <w:lang w:val="en-NZ"/>
        </w:rPr>
        <w:t>.  The issues identified were surrounding:</w:t>
      </w:r>
    </w:p>
    <w:p w:rsidR="00387B63" w:rsidRDefault="00C8652B">
      <w:pPr>
        <w:numPr>
          <w:ilvl w:val="0"/>
          <w:numId w:val="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Management of water demand and conservation practices;</w:t>
      </w:r>
    </w:p>
    <w:p w:rsidR="00387B63" w:rsidRDefault="00C8652B">
      <w:pPr>
        <w:numPr>
          <w:ilvl w:val="0"/>
          <w:numId w:val="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Establishment of an overarching water and sanitation Agency;</w:t>
      </w:r>
    </w:p>
    <w:p w:rsidR="00387B63" w:rsidRDefault="00C8652B">
      <w:pPr>
        <w:numPr>
          <w:ilvl w:val="0"/>
          <w:numId w:val="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Regulation of collection and storage of water;</w:t>
      </w:r>
    </w:p>
    <w:p w:rsidR="00387B63" w:rsidRDefault="00C8652B">
      <w:pPr>
        <w:numPr>
          <w:ilvl w:val="0"/>
          <w:numId w:val="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Monitoring of </w:t>
      </w:r>
      <w:r w:rsidR="00B41284">
        <w:rPr>
          <w:rFonts w:ascii="Arial Narrow" w:eastAsia="Calibri" w:hAnsi="Arial Narrow" w:cs="Arial"/>
          <w:sz w:val="24"/>
          <w:szCs w:val="24"/>
          <w:lang w:val="en-NZ"/>
        </w:rPr>
        <w:t>w</w:t>
      </w:r>
      <w:r w:rsidRPr="00C8652B">
        <w:rPr>
          <w:rFonts w:ascii="Arial Narrow" w:eastAsia="Calibri" w:hAnsi="Arial Narrow" w:cs="Arial"/>
          <w:sz w:val="24"/>
          <w:szCs w:val="24"/>
          <w:lang w:val="en-NZ"/>
        </w:rPr>
        <w:t>ater quality;</w:t>
      </w:r>
    </w:p>
    <w:p w:rsidR="00387B63" w:rsidRDefault="00C8652B">
      <w:pPr>
        <w:numPr>
          <w:ilvl w:val="0"/>
          <w:numId w:val="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Distribution of water storage devices; </w:t>
      </w:r>
    </w:p>
    <w:p w:rsidR="00387B63" w:rsidRDefault="00C8652B">
      <w:pPr>
        <w:numPr>
          <w:ilvl w:val="0"/>
          <w:numId w:val="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Disposal of water;</w:t>
      </w:r>
    </w:p>
    <w:p w:rsidR="00387B63" w:rsidRDefault="00C8652B">
      <w:pPr>
        <w:numPr>
          <w:ilvl w:val="0"/>
          <w:numId w:val="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Usage of water saving devices; and</w:t>
      </w:r>
    </w:p>
    <w:p w:rsidR="00387B63" w:rsidRDefault="00C8652B">
      <w:pPr>
        <w:numPr>
          <w:ilvl w:val="0"/>
          <w:numId w:val="9"/>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Pricing structure of water in Tuvalu.</w:t>
      </w:r>
    </w:p>
    <w:p w:rsidR="00387B63" w:rsidRDefault="00C8652B">
      <w:pPr>
        <w:keepNext/>
        <w:spacing w:before="240" w:after="60"/>
        <w:ind w:left="709" w:hanging="709"/>
        <w:jc w:val="both"/>
        <w:outlineLvl w:val="1"/>
        <w:rPr>
          <w:rFonts w:ascii="Arial Narrow" w:eastAsia="Times New Roman" w:hAnsi="Arial Narrow" w:cs="Arial"/>
          <w:bCs/>
          <w:iCs/>
          <w:sz w:val="24"/>
          <w:szCs w:val="24"/>
          <w:lang w:val="en-NZ"/>
        </w:rPr>
      </w:pPr>
      <w:r w:rsidRPr="00C8652B">
        <w:rPr>
          <w:rFonts w:ascii="Arial Narrow" w:eastAsia="Times New Roman" w:hAnsi="Arial Narrow" w:cs="Arial"/>
          <w:bCs/>
          <w:iCs/>
          <w:sz w:val="24"/>
          <w:szCs w:val="24"/>
          <w:lang w:val="en-NZ"/>
        </w:rPr>
        <w:t>5.1.6</w:t>
      </w:r>
      <w:r w:rsidRPr="00C8652B">
        <w:rPr>
          <w:rFonts w:ascii="Arial Narrow" w:eastAsia="Times New Roman" w:hAnsi="Arial Narrow" w:cs="Arial"/>
          <w:bCs/>
          <w:iCs/>
          <w:sz w:val="24"/>
          <w:szCs w:val="24"/>
          <w:lang w:val="en-NZ"/>
        </w:rPr>
        <w:tab/>
        <w:t xml:space="preserve">The Water Resource Bill has been drafted to address these gaps. However this legislation is only effective and enforceable when formally endorsed by </w:t>
      </w:r>
      <w:r w:rsidR="00F45B56">
        <w:rPr>
          <w:rFonts w:ascii="Arial Narrow" w:eastAsia="Times New Roman" w:hAnsi="Arial Narrow" w:cs="Arial"/>
          <w:bCs/>
          <w:iCs/>
          <w:sz w:val="24"/>
          <w:szCs w:val="24"/>
          <w:lang w:val="en-NZ"/>
        </w:rPr>
        <w:t>Pa</w:t>
      </w:r>
      <w:r w:rsidRPr="00C8652B">
        <w:rPr>
          <w:rFonts w:ascii="Arial Narrow" w:eastAsia="Times New Roman" w:hAnsi="Arial Narrow" w:cs="Arial"/>
          <w:bCs/>
          <w:iCs/>
          <w:sz w:val="24"/>
          <w:szCs w:val="24"/>
          <w:lang w:val="en-NZ"/>
        </w:rPr>
        <w:t>rliament.</w:t>
      </w:r>
    </w:p>
    <w:p w:rsidR="00387B63" w:rsidRDefault="00C8652B">
      <w:pPr>
        <w:keepNext/>
        <w:spacing w:before="240" w:after="60"/>
        <w:ind w:left="709" w:hanging="709"/>
        <w:jc w:val="both"/>
        <w:outlineLvl w:val="1"/>
        <w:rPr>
          <w:rFonts w:ascii="Arial Narrow" w:eastAsia="Times New Roman" w:hAnsi="Arial Narrow" w:cs="Arial"/>
          <w:bCs/>
          <w:iCs/>
          <w:sz w:val="24"/>
          <w:szCs w:val="24"/>
          <w:lang w:val="en-NZ"/>
        </w:rPr>
      </w:pPr>
      <w:r w:rsidRPr="00C8652B">
        <w:rPr>
          <w:rFonts w:ascii="Arial Narrow" w:eastAsia="Times New Roman" w:hAnsi="Arial Narrow" w:cs="Arial"/>
          <w:bCs/>
          <w:iCs/>
          <w:sz w:val="24"/>
          <w:szCs w:val="24"/>
          <w:lang w:val="en-NZ"/>
        </w:rPr>
        <w:t>5.1.7</w:t>
      </w:r>
      <w:r w:rsidRPr="00C8652B">
        <w:rPr>
          <w:rFonts w:ascii="Arial Narrow" w:eastAsia="Times New Roman" w:hAnsi="Arial Narrow" w:cs="Arial"/>
          <w:bCs/>
          <w:iCs/>
          <w:sz w:val="24"/>
          <w:szCs w:val="24"/>
          <w:lang w:val="en-NZ"/>
        </w:rPr>
        <w:tab/>
      </w:r>
      <w:r w:rsidR="00F45B56">
        <w:rPr>
          <w:rFonts w:ascii="Arial Narrow" w:eastAsia="Times New Roman" w:hAnsi="Arial Narrow" w:cs="Arial"/>
          <w:bCs/>
          <w:iCs/>
          <w:sz w:val="24"/>
          <w:szCs w:val="24"/>
          <w:lang w:val="en-NZ"/>
        </w:rPr>
        <w:t xml:space="preserve">The Parliament of </w:t>
      </w:r>
      <w:r w:rsidRPr="00C8652B">
        <w:rPr>
          <w:rFonts w:ascii="Arial Narrow" w:eastAsia="Times New Roman" w:hAnsi="Arial Narrow" w:cs="Arial"/>
          <w:bCs/>
          <w:iCs/>
          <w:sz w:val="24"/>
          <w:szCs w:val="24"/>
          <w:lang w:val="en-NZ"/>
        </w:rPr>
        <w:t xml:space="preserve">Tuvalu has developed and endorsed the Te </w:t>
      </w:r>
      <w:proofErr w:type="spellStart"/>
      <w:r w:rsidRPr="00C8652B">
        <w:rPr>
          <w:rFonts w:ascii="Arial Narrow" w:eastAsia="Times New Roman" w:hAnsi="Arial Narrow" w:cs="Arial"/>
          <w:bCs/>
          <w:iCs/>
          <w:sz w:val="24"/>
          <w:szCs w:val="24"/>
          <w:lang w:val="en-NZ"/>
        </w:rPr>
        <w:t>K</w:t>
      </w:r>
      <w:r w:rsidR="00F45B56">
        <w:rPr>
          <w:rFonts w:ascii="Arial Narrow" w:eastAsia="Times New Roman" w:hAnsi="Arial Narrow" w:cs="Arial"/>
          <w:bCs/>
          <w:iCs/>
          <w:sz w:val="24"/>
          <w:szCs w:val="24"/>
          <w:lang w:val="en-NZ"/>
        </w:rPr>
        <w:t>akeega</w:t>
      </w:r>
      <w:proofErr w:type="spellEnd"/>
      <w:r w:rsidRPr="00C8652B">
        <w:rPr>
          <w:rFonts w:ascii="Arial Narrow" w:eastAsia="Times New Roman" w:hAnsi="Arial Narrow" w:cs="Arial"/>
          <w:bCs/>
          <w:iCs/>
          <w:sz w:val="24"/>
          <w:szCs w:val="24"/>
          <w:lang w:val="en-NZ"/>
        </w:rPr>
        <w:t xml:space="preserve"> II – National Strategy for Sustainable Development Plan (NSSDP) 2005 – 2015. The NSSDP address water issues and encompasses the strategy in place in order </w:t>
      </w:r>
      <w:r w:rsidR="00F45B56">
        <w:rPr>
          <w:rFonts w:ascii="Arial Narrow" w:eastAsia="Times New Roman" w:hAnsi="Arial Narrow" w:cs="Arial"/>
          <w:bCs/>
          <w:iCs/>
          <w:sz w:val="24"/>
          <w:szCs w:val="24"/>
          <w:lang w:val="en-NZ"/>
        </w:rPr>
        <w:t xml:space="preserve">for Tuvalu </w:t>
      </w:r>
      <w:r w:rsidRPr="00C8652B">
        <w:rPr>
          <w:rFonts w:ascii="Arial Narrow" w:eastAsia="Times New Roman" w:hAnsi="Arial Narrow" w:cs="Arial"/>
          <w:bCs/>
          <w:iCs/>
          <w:sz w:val="24"/>
          <w:szCs w:val="24"/>
          <w:lang w:val="en-NZ"/>
        </w:rPr>
        <w:t xml:space="preserve">to achieve the Millennium Development Goals (MDG) in relation to water.  </w:t>
      </w:r>
    </w:p>
    <w:p w:rsidR="00E77340" w:rsidRDefault="00C8652B">
      <w:pPr>
        <w:spacing w:before="240"/>
        <w:ind w:left="709" w:right="-46" w:hanging="709"/>
        <w:jc w:val="both"/>
        <w:rPr>
          <w:rFonts w:ascii="Arial Narrow" w:eastAsia="Times New Roman" w:hAnsi="Arial Narrow" w:cs="Arial"/>
          <w:sz w:val="24"/>
          <w:szCs w:val="24"/>
          <w:lang w:val="en-NZ"/>
        </w:rPr>
      </w:pPr>
      <w:r w:rsidRPr="00C8652B">
        <w:rPr>
          <w:rFonts w:ascii="Arial Narrow" w:eastAsia="Calibri" w:hAnsi="Arial Narrow" w:cs="Arial"/>
          <w:sz w:val="24"/>
          <w:szCs w:val="24"/>
          <w:lang w:val="en-NZ"/>
        </w:rPr>
        <w:t>5.1.8</w:t>
      </w:r>
      <w:r w:rsidRPr="00C8652B">
        <w:rPr>
          <w:rFonts w:ascii="Arial Narrow" w:eastAsia="Calibri" w:hAnsi="Arial Narrow" w:cs="Arial"/>
          <w:sz w:val="24"/>
          <w:szCs w:val="24"/>
          <w:lang w:val="en-NZ"/>
        </w:rPr>
        <w:tab/>
      </w:r>
      <w:r w:rsidRPr="00C8652B">
        <w:rPr>
          <w:rFonts w:ascii="Arial Narrow" w:eastAsia="Times New Roman" w:hAnsi="Arial Narrow" w:cs="Arial"/>
          <w:bCs/>
          <w:iCs/>
          <w:sz w:val="24"/>
          <w:szCs w:val="24"/>
          <w:lang w:val="en-NZ"/>
        </w:rPr>
        <w:t xml:space="preserve">Tuvalu </w:t>
      </w:r>
      <w:r w:rsidRPr="00C8652B">
        <w:rPr>
          <w:rFonts w:ascii="Arial Narrow" w:eastAsia="Calibri" w:hAnsi="Arial Narrow" w:cs="Arial"/>
          <w:sz w:val="24"/>
          <w:szCs w:val="24"/>
          <w:lang w:val="en-NZ"/>
        </w:rPr>
        <w:t>is also a signatory to Pacific Regional Action Plan (PRAP) on sustainable water management which requires Tuvalu to develop a water resource strategy. Tuvalu with the assistance of SOPAC is in the process of developing an Integrated Water Resource Management Plan (IRWM</w:t>
      </w:r>
      <w:r w:rsidR="00F45B56">
        <w:rPr>
          <w:rFonts w:ascii="Arial Narrow" w:eastAsia="Calibri" w:hAnsi="Arial Narrow" w:cs="Arial"/>
          <w:sz w:val="24"/>
          <w:szCs w:val="24"/>
          <w:lang w:val="en-NZ"/>
        </w:rPr>
        <w:t xml:space="preserve"> Plan</w:t>
      </w:r>
      <w:r w:rsidRPr="00C8652B">
        <w:rPr>
          <w:rFonts w:ascii="Arial Narrow" w:eastAsia="Calibri" w:hAnsi="Arial Narrow" w:cs="Arial"/>
          <w:sz w:val="24"/>
          <w:szCs w:val="24"/>
          <w:lang w:val="en-NZ"/>
        </w:rPr>
        <w:t>) in response to PRAP.</w:t>
      </w:r>
    </w:p>
    <w:p w:rsidR="00E77340" w:rsidRDefault="00C8652B">
      <w:pPr>
        <w:autoSpaceDE w:val="0"/>
        <w:autoSpaceDN w:val="0"/>
        <w:adjustRightInd w:val="0"/>
        <w:ind w:left="720" w:hanging="720"/>
        <w:jc w:val="both"/>
        <w:rPr>
          <w:rFonts w:ascii="Arial Narrow" w:hAnsi="Arial Narrow" w:cs="Arial"/>
          <w:sz w:val="24"/>
          <w:szCs w:val="24"/>
          <w:lang w:val="en-NZ"/>
        </w:rPr>
      </w:pPr>
      <w:r w:rsidRPr="00C8652B">
        <w:rPr>
          <w:rFonts w:ascii="Arial Narrow" w:eastAsia="Times New Roman" w:hAnsi="Arial Narrow" w:cs="Arial"/>
          <w:sz w:val="24"/>
          <w:szCs w:val="24"/>
          <w:lang w:val="en-NZ"/>
        </w:rPr>
        <w:t>5.1.9</w:t>
      </w:r>
      <w:r w:rsidRPr="00C8652B">
        <w:rPr>
          <w:rFonts w:ascii="Arial Narrow" w:eastAsia="Times New Roman" w:hAnsi="Arial Narrow" w:cs="Arial"/>
          <w:sz w:val="24"/>
          <w:szCs w:val="24"/>
          <w:lang w:val="en-NZ"/>
        </w:rPr>
        <w:tab/>
      </w:r>
      <w:r w:rsidRPr="00C8652B">
        <w:rPr>
          <w:rFonts w:ascii="Arial Narrow" w:eastAsia="Calibri" w:hAnsi="Arial Narrow" w:cs="Arial"/>
          <w:sz w:val="24"/>
          <w:szCs w:val="24"/>
          <w:lang w:val="en-NZ"/>
        </w:rPr>
        <w:t xml:space="preserve">The IWRM Plan covers most of the goals or actions stated in the PRAP and as well as the MDG in relation to water. </w:t>
      </w:r>
      <w:r w:rsidRPr="00C8652B">
        <w:rPr>
          <w:rFonts w:ascii="Arial Narrow" w:hAnsi="Arial Narrow" w:cs="Arial"/>
          <w:sz w:val="24"/>
          <w:szCs w:val="24"/>
          <w:lang w:val="en-NZ"/>
        </w:rPr>
        <w:t xml:space="preserve">It aims to manage both </w:t>
      </w:r>
      <w:r w:rsidR="00F45B56">
        <w:rPr>
          <w:rFonts w:ascii="Arial Narrow" w:hAnsi="Arial Narrow" w:cs="Arial"/>
          <w:sz w:val="24"/>
          <w:szCs w:val="24"/>
          <w:lang w:val="en-NZ"/>
        </w:rPr>
        <w:t xml:space="preserve">safe drinking </w:t>
      </w:r>
      <w:r w:rsidRPr="00C8652B">
        <w:rPr>
          <w:rFonts w:ascii="Arial Narrow" w:hAnsi="Arial Narrow" w:cs="Arial"/>
          <w:sz w:val="24"/>
          <w:szCs w:val="24"/>
          <w:lang w:val="en-NZ"/>
        </w:rPr>
        <w:t>water and environment</w:t>
      </w:r>
      <w:r w:rsidR="00F45B56">
        <w:rPr>
          <w:rFonts w:ascii="Arial Narrow" w:hAnsi="Arial Narrow" w:cs="Arial"/>
          <w:sz w:val="24"/>
          <w:szCs w:val="24"/>
          <w:lang w:val="en-NZ"/>
        </w:rPr>
        <w:t>al conservation</w:t>
      </w:r>
      <w:r w:rsidRPr="00C8652B">
        <w:rPr>
          <w:rFonts w:ascii="Arial Narrow" w:hAnsi="Arial Narrow" w:cs="Arial"/>
          <w:sz w:val="24"/>
          <w:szCs w:val="24"/>
          <w:lang w:val="en-NZ"/>
        </w:rPr>
        <w:t xml:space="preserve"> through improved collaboration between sectors and partnership between </w:t>
      </w:r>
      <w:r w:rsidR="00F45B56">
        <w:rPr>
          <w:rFonts w:ascii="Arial Narrow" w:hAnsi="Arial Narrow" w:cs="Arial"/>
          <w:sz w:val="24"/>
          <w:szCs w:val="24"/>
          <w:lang w:val="en-NZ"/>
        </w:rPr>
        <w:t>g</w:t>
      </w:r>
      <w:r w:rsidRPr="00C8652B">
        <w:rPr>
          <w:rFonts w:ascii="Arial Narrow" w:hAnsi="Arial Narrow" w:cs="Arial"/>
          <w:sz w:val="24"/>
          <w:szCs w:val="24"/>
          <w:lang w:val="en-NZ"/>
        </w:rPr>
        <w:t>overnment functions and those of civil society. It specifically focuses on establishing and improving the linkages between land and water management, competing sectors, government agencies, civil society, and the private sector.</w:t>
      </w:r>
    </w:p>
    <w:p w:rsidR="00E77340" w:rsidRDefault="00C8652B">
      <w:pPr>
        <w:ind w:left="720" w:hanging="720"/>
        <w:jc w:val="both"/>
        <w:rPr>
          <w:rFonts w:ascii="Arial Narrow" w:eastAsia="Calibri" w:hAnsi="Arial Narrow" w:cs="Arial"/>
          <w:sz w:val="24"/>
          <w:szCs w:val="24"/>
          <w:lang w:val="en-NZ"/>
        </w:rPr>
      </w:pPr>
      <w:r w:rsidRPr="00C8652B">
        <w:rPr>
          <w:rFonts w:ascii="Arial Narrow" w:eastAsia="Times New Roman" w:hAnsi="Arial Narrow" w:cs="Arial"/>
          <w:sz w:val="24"/>
          <w:szCs w:val="24"/>
          <w:lang w:val="en-NZ"/>
        </w:rPr>
        <w:t>5.1.10</w:t>
      </w:r>
      <w:r w:rsidRPr="00C8652B">
        <w:rPr>
          <w:rFonts w:ascii="Arial Narrow" w:eastAsia="Times New Roman" w:hAnsi="Arial Narrow" w:cs="Arial"/>
          <w:sz w:val="24"/>
          <w:szCs w:val="24"/>
          <w:lang w:val="en-NZ"/>
        </w:rPr>
        <w:tab/>
      </w:r>
      <w:proofErr w:type="gramStart"/>
      <w:r w:rsidRPr="00C8652B">
        <w:rPr>
          <w:rFonts w:ascii="Arial Narrow" w:eastAsia="Calibri" w:hAnsi="Arial Narrow" w:cs="Arial"/>
          <w:sz w:val="24"/>
          <w:szCs w:val="24"/>
          <w:lang w:val="en-NZ"/>
        </w:rPr>
        <w:t>The</w:t>
      </w:r>
      <w:proofErr w:type="gramEnd"/>
      <w:r w:rsidRPr="00C8652B">
        <w:rPr>
          <w:rFonts w:ascii="Arial Narrow" w:eastAsia="Calibri" w:hAnsi="Arial Narrow" w:cs="Arial"/>
          <w:sz w:val="24"/>
          <w:szCs w:val="24"/>
          <w:lang w:val="en-NZ"/>
        </w:rPr>
        <w:t xml:space="preserve"> roles and responsibilities of key agencies set out in the IWRM</w:t>
      </w:r>
      <w:r w:rsidR="004B6446">
        <w:rPr>
          <w:rFonts w:ascii="Arial Narrow" w:eastAsia="Calibri" w:hAnsi="Arial Narrow" w:cs="Arial"/>
          <w:sz w:val="24"/>
          <w:szCs w:val="24"/>
          <w:lang w:val="en-NZ"/>
        </w:rPr>
        <w:t xml:space="preserve"> Plan</w:t>
      </w:r>
      <w:r w:rsidRPr="00C8652B">
        <w:rPr>
          <w:rFonts w:ascii="Arial Narrow" w:eastAsia="Calibri" w:hAnsi="Arial Narrow" w:cs="Arial"/>
          <w:sz w:val="24"/>
          <w:szCs w:val="24"/>
          <w:lang w:val="en-NZ"/>
        </w:rPr>
        <w:t xml:space="preserve"> have not been adequately disseminated as the plan </w:t>
      </w:r>
      <w:r w:rsidR="004B6446">
        <w:rPr>
          <w:rFonts w:ascii="Arial Narrow" w:eastAsia="Calibri" w:hAnsi="Arial Narrow" w:cs="Arial"/>
          <w:sz w:val="24"/>
          <w:szCs w:val="24"/>
          <w:lang w:val="en-NZ"/>
        </w:rPr>
        <w:t>is</w:t>
      </w:r>
      <w:r w:rsidRPr="00C8652B">
        <w:rPr>
          <w:rFonts w:ascii="Arial Narrow" w:eastAsia="Calibri" w:hAnsi="Arial Narrow" w:cs="Arial"/>
          <w:sz w:val="24"/>
          <w:szCs w:val="24"/>
          <w:lang w:val="en-NZ"/>
        </w:rPr>
        <w:t xml:space="preserve"> in draft form and is awaiting approval.</w:t>
      </w:r>
    </w:p>
    <w:p w:rsidR="00E77340" w:rsidRDefault="00C8652B">
      <w:pPr>
        <w:spacing w:after="0"/>
        <w:ind w:left="720" w:hanging="720"/>
        <w:jc w:val="both"/>
        <w:rPr>
          <w:rFonts w:ascii="Arial Narrow" w:eastAsia="Calibri" w:hAnsi="Arial Narrow" w:cs="Arial"/>
          <w:sz w:val="24"/>
          <w:szCs w:val="24"/>
          <w:lang w:val="en-NZ"/>
        </w:rPr>
      </w:pPr>
      <w:r w:rsidRPr="00C8652B">
        <w:rPr>
          <w:rFonts w:ascii="Arial Narrow" w:eastAsia="Times New Roman" w:hAnsi="Arial Narrow" w:cs="Arial"/>
          <w:sz w:val="24"/>
          <w:szCs w:val="24"/>
          <w:lang w:val="en-NZ"/>
        </w:rPr>
        <w:t>5.1.11</w:t>
      </w:r>
      <w:r w:rsidRPr="00C8652B">
        <w:rPr>
          <w:rFonts w:ascii="Arial Narrow" w:eastAsia="Times New Roman" w:hAnsi="Arial Narrow" w:cs="Arial"/>
          <w:sz w:val="24"/>
          <w:szCs w:val="24"/>
          <w:lang w:val="en-NZ"/>
        </w:rPr>
        <w:tab/>
      </w:r>
      <w:proofErr w:type="gramStart"/>
      <w:r w:rsidRPr="00C8652B">
        <w:rPr>
          <w:rFonts w:ascii="Arial Narrow" w:eastAsia="Times New Roman" w:hAnsi="Arial Narrow" w:cs="Arial"/>
          <w:sz w:val="24"/>
          <w:szCs w:val="24"/>
          <w:lang w:val="en-NZ"/>
        </w:rPr>
        <w:t>There</w:t>
      </w:r>
      <w:proofErr w:type="gramEnd"/>
      <w:r w:rsidRPr="00C8652B">
        <w:rPr>
          <w:rFonts w:ascii="Arial Narrow" w:eastAsia="Times New Roman" w:hAnsi="Arial Narrow" w:cs="Arial"/>
          <w:sz w:val="24"/>
          <w:szCs w:val="24"/>
          <w:lang w:val="en-NZ"/>
        </w:rPr>
        <w:t xml:space="preserve"> is a number of individual documents and policies that have been drafted concerning water issues. Through these </w:t>
      </w:r>
      <w:r w:rsidRPr="00C8652B">
        <w:rPr>
          <w:rFonts w:ascii="Arial Narrow" w:hAnsi="Arial Narrow" w:cs="Verdana"/>
          <w:sz w:val="24"/>
          <w:szCs w:val="24"/>
          <w:lang w:val="en-NZ"/>
        </w:rPr>
        <w:t xml:space="preserve">there is a complex allocation of roles and responsibilities in managing water resources. Audit noted that there is no one document or </w:t>
      </w:r>
      <w:r w:rsidR="004B6446">
        <w:rPr>
          <w:rFonts w:ascii="Arial Narrow" w:hAnsi="Arial Narrow" w:cs="Verdana"/>
          <w:sz w:val="24"/>
          <w:szCs w:val="24"/>
          <w:lang w:val="en-NZ"/>
        </w:rPr>
        <w:t xml:space="preserve">piece of </w:t>
      </w:r>
      <w:r w:rsidRPr="00C8652B">
        <w:rPr>
          <w:rFonts w:ascii="Arial Narrow" w:hAnsi="Arial Narrow" w:cs="Verdana"/>
          <w:sz w:val="24"/>
          <w:szCs w:val="24"/>
          <w:lang w:val="en-NZ"/>
        </w:rPr>
        <w:t>legislation that deals direct</w:t>
      </w:r>
      <w:r w:rsidR="004B6446">
        <w:rPr>
          <w:rFonts w:ascii="Arial Narrow" w:hAnsi="Arial Narrow" w:cs="Verdana"/>
          <w:sz w:val="24"/>
          <w:szCs w:val="24"/>
          <w:lang w:val="en-NZ"/>
        </w:rPr>
        <w:t>ly</w:t>
      </w:r>
      <w:r w:rsidRPr="00C8652B">
        <w:rPr>
          <w:rFonts w:ascii="Arial Narrow" w:hAnsi="Arial Narrow" w:cs="Verdana"/>
          <w:sz w:val="24"/>
          <w:szCs w:val="24"/>
          <w:lang w:val="en-NZ"/>
        </w:rPr>
        <w:t xml:space="preserve"> with the management of water. Audit also found that there </w:t>
      </w:r>
      <w:r w:rsidRPr="00C8652B">
        <w:rPr>
          <w:rFonts w:ascii="Arial Narrow" w:eastAsia="Times New Roman" w:hAnsi="Arial Narrow" w:cs="Arial"/>
          <w:sz w:val="24"/>
          <w:szCs w:val="24"/>
          <w:lang w:val="en-NZ"/>
        </w:rPr>
        <w:t>is no country specific national water policy that binds and coordinates the individual policies to achieve common goals.</w:t>
      </w:r>
    </w:p>
    <w:p w:rsidR="00E77340"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lastRenderedPageBreak/>
        <w:t xml:space="preserve">5.1.12 </w:t>
      </w:r>
      <w:r w:rsidRPr="00C8652B">
        <w:rPr>
          <w:rFonts w:ascii="Arial Narrow" w:eastAsia="Calibri" w:hAnsi="Arial Narrow" w:cs="Arial"/>
          <w:sz w:val="24"/>
          <w:szCs w:val="24"/>
          <w:lang w:val="en-NZ"/>
        </w:rPr>
        <w:tab/>
        <w:t xml:space="preserve">The </w:t>
      </w:r>
      <w:r w:rsidRPr="004B6446">
        <w:rPr>
          <w:rFonts w:ascii="Arial Narrow" w:eastAsia="Calibri" w:hAnsi="Arial Narrow" w:cs="Arial"/>
          <w:i/>
          <w:sz w:val="24"/>
          <w:szCs w:val="24"/>
          <w:lang w:val="en-NZ"/>
        </w:rPr>
        <w:t>Water Supply</w:t>
      </w:r>
      <w:r w:rsidRPr="00C8652B">
        <w:rPr>
          <w:rFonts w:ascii="Arial Narrow" w:eastAsia="Calibri" w:hAnsi="Arial Narrow" w:cs="Arial"/>
          <w:sz w:val="24"/>
          <w:szCs w:val="24"/>
          <w:lang w:val="en-NZ"/>
        </w:rPr>
        <w:t xml:space="preserve"> Act which was enacted in 2008 does not provide a clear institutional legal framework for the management and supply of water in Tuvalu. The </w:t>
      </w:r>
      <w:r w:rsidRPr="004B6446">
        <w:rPr>
          <w:rFonts w:ascii="Arial Narrow" w:eastAsia="Calibri" w:hAnsi="Arial Narrow" w:cs="Arial"/>
          <w:i/>
          <w:sz w:val="24"/>
          <w:szCs w:val="24"/>
          <w:lang w:val="en-NZ"/>
        </w:rPr>
        <w:t>Water Supply</w:t>
      </w:r>
      <w:r w:rsidRPr="00C8652B">
        <w:rPr>
          <w:rFonts w:ascii="Arial Narrow" w:eastAsia="Calibri" w:hAnsi="Arial Narrow" w:cs="Arial"/>
          <w:sz w:val="24"/>
          <w:szCs w:val="24"/>
          <w:lang w:val="en-NZ"/>
        </w:rPr>
        <w:t xml:space="preserve"> Act requires a national water management strategy that specifies the roles and responsibilities of key agencies</w:t>
      </w:r>
      <w:r w:rsidR="0022451E">
        <w:rPr>
          <w:rFonts w:ascii="Arial Narrow" w:eastAsia="Calibri" w:hAnsi="Arial Narrow" w:cs="Arial"/>
          <w:sz w:val="24"/>
          <w:szCs w:val="24"/>
          <w:lang w:val="en-NZ"/>
        </w:rPr>
        <w:t>, however, does not outline the strategy</w:t>
      </w:r>
      <w:r w:rsidRPr="00C8652B">
        <w:rPr>
          <w:rFonts w:ascii="Arial Narrow" w:eastAsia="Calibri" w:hAnsi="Arial Narrow" w:cs="Arial"/>
          <w:sz w:val="24"/>
          <w:szCs w:val="24"/>
          <w:lang w:val="en-NZ"/>
        </w:rPr>
        <w:t>.</w:t>
      </w:r>
    </w:p>
    <w:p w:rsidR="00E77340" w:rsidRDefault="00C8652B">
      <w:pPr>
        <w:autoSpaceDE w:val="0"/>
        <w:autoSpaceDN w:val="0"/>
        <w:adjustRightInd w:val="0"/>
        <w:ind w:left="720" w:hanging="720"/>
        <w:jc w:val="both"/>
        <w:rPr>
          <w:rFonts w:ascii="Arial Narrow" w:hAnsi="Arial Narrow" w:cs="Verdana"/>
          <w:sz w:val="24"/>
          <w:szCs w:val="24"/>
          <w:lang w:val="en-NZ"/>
        </w:rPr>
      </w:pPr>
      <w:r w:rsidRPr="00C8652B">
        <w:rPr>
          <w:rFonts w:ascii="Arial Narrow" w:eastAsia="Calibri" w:hAnsi="Arial Narrow" w:cs="Arial"/>
          <w:sz w:val="24"/>
          <w:szCs w:val="24"/>
          <w:lang w:val="en-NZ"/>
        </w:rPr>
        <w:t xml:space="preserve">5.1.13 </w:t>
      </w:r>
      <w:r w:rsidRPr="00C8652B">
        <w:rPr>
          <w:rFonts w:ascii="Arial Narrow" w:eastAsia="Calibri" w:hAnsi="Arial Narrow" w:cs="Arial"/>
          <w:sz w:val="24"/>
          <w:szCs w:val="24"/>
          <w:lang w:val="en-NZ"/>
        </w:rPr>
        <w:tab/>
        <w:t xml:space="preserve"> The </w:t>
      </w:r>
      <w:r w:rsidRPr="0022451E">
        <w:rPr>
          <w:rFonts w:ascii="Arial Narrow" w:eastAsia="Calibri" w:hAnsi="Arial Narrow" w:cs="Arial"/>
          <w:i/>
          <w:sz w:val="24"/>
          <w:szCs w:val="24"/>
          <w:lang w:val="en-NZ"/>
        </w:rPr>
        <w:t>Emergencies and Threatened Emergencies</w:t>
      </w:r>
      <w:r w:rsidRPr="00C8652B">
        <w:rPr>
          <w:rFonts w:ascii="Arial Narrow" w:eastAsia="Calibri" w:hAnsi="Arial Narrow" w:cs="Arial"/>
          <w:sz w:val="24"/>
          <w:szCs w:val="24"/>
          <w:lang w:val="en-NZ"/>
        </w:rPr>
        <w:t xml:space="preserve"> Act is used in times of drought and has </w:t>
      </w:r>
      <w:r w:rsidR="0022451E">
        <w:rPr>
          <w:rFonts w:ascii="Arial Narrow" w:eastAsia="Calibri" w:hAnsi="Arial Narrow" w:cs="Arial"/>
          <w:sz w:val="24"/>
          <w:szCs w:val="24"/>
          <w:lang w:val="en-NZ"/>
        </w:rPr>
        <w:t xml:space="preserve">drought </w:t>
      </w:r>
      <w:r w:rsidRPr="00C8652B">
        <w:rPr>
          <w:rFonts w:ascii="Arial Narrow" w:eastAsia="Calibri" w:hAnsi="Arial Narrow" w:cs="Arial"/>
          <w:sz w:val="24"/>
          <w:szCs w:val="24"/>
          <w:lang w:val="en-NZ"/>
        </w:rPr>
        <w:t>relief measures</w:t>
      </w:r>
      <w:r w:rsidR="0022451E">
        <w:rPr>
          <w:rFonts w:ascii="Arial Narrow" w:eastAsia="Calibri" w:hAnsi="Arial Narrow" w:cs="Arial"/>
          <w:sz w:val="24"/>
          <w:szCs w:val="24"/>
          <w:lang w:val="en-NZ"/>
        </w:rPr>
        <w:t xml:space="preserve"> contained in it</w:t>
      </w:r>
      <w:r w:rsidRPr="00C8652B">
        <w:rPr>
          <w:rFonts w:ascii="Arial Narrow" w:eastAsia="Calibri" w:hAnsi="Arial Narrow" w:cs="Arial"/>
          <w:sz w:val="24"/>
          <w:szCs w:val="24"/>
          <w:lang w:val="en-NZ"/>
        </w:rPr>
        <w:t xml:space="preserve">. </w:t>
      </w:r>
      <w:r w:rsidRPr="00C8652B">
        <w:rPr>
          <w:rFonts w:ascii="Arial Narrow" w:hAnsi="Arial Narrow" w:cs="Verdana"/>
          <w:sz w:val="24"/>
          <w:szCs w:val="24"/>
          <w:lang w:val="en-NZ"/>
        </w:rPr>
        <w:t xml:space="preserve">In a state of emergency, the </w:t>
      </w:r>
      <w:r w:rsidR="0022451E">
        <w:rPr>
          <w:rFonts w:ascii="Arial Narrow" w:hAnsi="Arial Narrow" w:cs="Verdana"/>
          <w:sz w:val="24"/>
          <w:szCs w:val="24"/>
          <w:lang w:val="en-NZ"/>
        </w:rPr>
        <w:t>A</w:t>
      </w:r>
      <w:r w:rsidRPr="00C8652B">
        <w:rPr>
          <w:rFonts w:ascii="Arial Narrow" w:hAnsi="Arial Narrow" w:cs="Verdana"/>
          <w:sz w:val="24"/>
          <w:szCs w:val="24"/>
          <w:lang w:val="en-NZ"/>
        </w:rPr>
        <w:t>ct can authori</w:t>
      </w:r>
      <w:r w:rsidR="0022451E">
        <w:rPr>
          <w:rFonts w:ascii="Arial Narrow" w:hAnsi="Arial Narrow" w:cs="Verdana"/>
          <w:sz w:val="24"/>
          <w:szCs w:val="24"/>
          <w:lang w:val="en-NZ"/>
        </w:rPr>
        <w:t>s</w:t>
      </w:r>
      <w:r w:rsidRPr="00C8652B">
        <w:rPr>
          <w:rFonts w:ascii="Arial Narrow" w:hAnsi="Arial Narrow" w:cs="Verdana"/>
          <w:sz w:val="24"/>
          <w:szCs w:val="24"/>
          <w:lang w:val="en-NZ"/>
        </w:rPr>
        <w:t xml:space="preserve">e the Government to </w:t>
      </w:r>
      <w:r w:rsidR="0022451E">
        <w:rPr>
          <w:rFonts w:ascii="Arial Narrow" w:hAnsi="Arial Narrow" w:cs="Verdana"/>
          <w:sz w:val="24"/>
          <w:szCs w:val="24"/>
          <w:lang w:val="en-NZ"/>
        </w:rPr>
        <w:t>seize</w:t>
      </w:r>
      <w:r w:rsidRPr="00C8652B">
        <w:rPr>
          <w:rFonts w:ascii="Arial Narrow" w:hAnsi="Arial Narrow" w:cs="Verdana"/>
          <w:sz w:val="24"/>
          <w:szCs w:val="24"/>
          <w:lang w:val="en-NZ"/>
        </w:rPr>
        <w:t xml:space="preserve"> private </w:t>
      </w:r>
      <w:r w:rsidR="0022451E">
        <w:rPr>
          <w:rFonts w:ascii="Arial Narrow" w:hAnsi="Arial Narrow" w:cs="Verdana"/>
          <w:sz w:val="24"/>
          <w:szCs w:val="24"/>
          <w:lang w:val="en-NZ"/>
        </w:rPr>
        <w:t xml:space="preserve">water supplies </w:t>
      </w:r>
      <w:r w:rsidRPr="00C8652B">
        <w:rPr>
          <w:rFonts w:ascii="Arial Narrow" w:hAnsi="Arial Narrow" w:cs="Verdana"/>
          <w:sz w:val="24"/>
          <w:szCs w:val="24"/>
          <w:lang w:val="en-NZ"/>
        </w:rPr>
        <w:t>for rationing to the general public.</w:t>
      </w:r>
    </w:p>
    <w:p w:rsidR="003C0FC8" w:rsidRPr="00B709F8" w:rsidRDefault="00DB78CB" w:rsidP="00DB78CB">
      <w:pPr>
        <w:pStyle w:val="subheadingforPAREPORT"/>
        <w:spacing w:after="0"/>
      </w:pPr>
      <w:bookmarkStart w:id="17" w:name="_Toc304557524"/>
      <w:bookmarkEnd w:id="14"/>
      <w:r>
        <w:t xml:space="preserve">5.2 </w:t>
      </w:r>
      <w:r>
        <w:tab/>
      </w:r>
      <w:r w:rsidR="00C8652B" w:rsidRPr="00C8652B">
        <w:t>R</w:t>
      </w:r>
      <w:r>
        <w:t>ecommendations</w:t>
      </w:r>
      <w:bookmarkEnd w:id="17"/>
    </w:p>
    <w:p w:rsidR="00E77340" w:rsidRDefault="00C8652B" w:rsidP="00DB78CB">
      <w:pPr>
        <w:autoSpaceDE w:val="0"/>
        <w:autoSpaceDN w:val="0"/>
        <w:adjustRightInd w:val="0"/>
        <w:spacing w:after="0"/>
        <w:jc w:val="both"/>
        <w:rPr>
          <w:rFonts w:ascii="Arial Narrow" w:hAnsi="Arial Narrow" w:cs="Arial"/>
          <w:sz w:val="24"/>
          <w:lang w:val="en-NZ"/>
        </w:rPr>
      </w:pPr>
      <w:r w:rsidRPr="00C8652B">
        <w:rPr>
          <w:rFonts w:ascii="Arial Narrow" w:hAnsi="Arial Narrow" w:cs="Arial"/>
          <w:sz w:val="24"/>
          <w:lang w:val="en-NZ"/>
        </w:rPr>
        <w:t>The Tuvalu Audit Office recommends:</w:t>
      </w:r>
    </w:p>
    <w:p w:rsidR="00E77340" w:rsidRDefault="0022451E" w:rsidP="0022451E">
      <w:pPr>
        <w:numPr>
          <w:ilvl w:val="0"/>
          <w:numId w:val="10"/>
        </w:numPr>
        <w:autoSpaceDE w:val="0"/>
        <w:autoSpaceDN w:val="0"/>
        <w:adjustRightInd w:val="0"/>
        <w:jc w:val="both"/>
        <w:rPr>
          <w:rFonts w:ascii="Arial Narrow" w:hAnsi="Arial Narrow" w:cs="Arial"/>
          <w:sz w:val="24"/>
          <w:lang w:val="en-NZ"/>
        </w:rPr>
      </w:pPr>
      <w:r>
        <w:rPr>
          <w:rFonts w:ascii="Arial Narrow" w:hAnsi="Arial Narrow" w:cs="Arial"/>
          <w:sz w:val="24"/>
          <w:lang w:val="en-NZ"/>
        </w:rPr>
        <w:t xml:space="preserve">that a review </w:t>
      </w:r>
      <w:r w:rsidR="00C8652B" w:rsidRPr="00C8652B">
        <w:rPr>
          <w:rFonts w:ascii="Arial Narrow" w:hAnsi="Arial Narrow" w:cs="Arial"/>
          <w:sz w:val="24"/>
          <w:lang w:val="en-NZ"/>
        </w:rPr>
        <w:t>of the current legislation is undertaken to address the gaps identified;</w:t>
      </w:r>
    </w:p>
    <w:p w:rsidR="00E77340" w:rsidRDefault="00C8652B">
      <w:pPr>
        <w:numPr>
          <w:ilvl w:val="0"/>
          <w:numId w:val="10"/>
        </w:numPr>
        <w:autoSpaceDE w:val="0"/>
        <w:autoSpaceDN w:val="0"/>
        <w:adjustRightInd w:val="0"/>
        <w:jc w:val="both"/>
        <w:rPr>
          <w:rFonts w:ascii="Arial Narrow" w:hAnsi="Arial Narrow" w:cs="Arial"/>
          <w:sz w:val="24"/>
          <w:lang w:val="en-NZ"/>
        </w:rPr>
      </w:pPr>
      <w:r w:rsidRPr="00C8652B">
        <w:rPr>
          <w:rFonts w:ascii="Arial Narrow" w:hAnsi="Arial Narrow" w:cs="Arial"/>
          <w:sz w:val="24"/>
          <w:lang w:val="en-NZ"/>
        </w:rPr>
        <w:t xml:space="preserve">the draft </w:t>
      </w:r>
      <w:r w:rsidR="00514DC8">
        <w:rPr>
          <w:rFonts w:ascii="Arial Narrow" w:hAnsi="Arial Narrow" w:cs="Arial"/>
          <w:sz w:val="24"/>
          <w:lang w:val="en-NZ"/>
        </w:rPr>
        <w:t xml:space="preserve">National Water Policy </w:t>
      </w:r>
      <w:r w:rsidRPr="00C8652B">
        <w:rPr>
          <w:rFonts w:ascii="Arial Narrow" w:hAnsi="Arial Narrow" w:cs="Arial"/>
          <w:sz w:val="24"/>
          <w:lang w:val="en-NZ"/>
        </w:rPr>
        <w:t xml:space="preserve">and legislation is </w:t>
      </w:r>
      <w:r w:rsidR="00514DC8">
        <w:rPr>
          <w:rFonts w:ascii="Arial Narrow" w:hAnsi="Arial Narrow" w:cs="Arial"/>
          <w:sz w:val="24"/>
          <w:lang w:val="en-NZ"/>
        </w:rPr>
        <w:t xml:space="preserve">completed and then </w:t>
      </w:r>
      <w:r w:rsidRPr="00C8652B">
        <w:rPr>
          <w:rFonts w:ascii="Arial Narrow" w:hAnsi="Arial Narrow" w:cs="Arial"/>
          <w:sz w:val="24"/>
          <w:lang w:val="en-NZ"/>
        </w:rPr>
        <w:t>formalised to provide management and regulatory tools to properly conserve, protect and manage water resources;</w:t>
      </w:r>
    </w:p>
    <w:p w:rsidR="00E77340" w:rsidRDefault="00C8652B">
      <w:pPr>
        <w:numPr>
          <w:ilvl w:val="0"/>
          <w:numId w:val="10"/>
        </w:numPr>
        <w:autoSpaceDE w:val="0"/>
        <w:autoSpaceDN w:val="0"/>
        <w:adjustRightInd w:val="0"/>
        <w:jc w:val="both"/>
        <w:rPr>
          <w:rFonts w:ascii="Arial Narrow" w:hAnsi="Arial Narrow" w:cs="Arial"/>
          <w:sz w:val="24"/>
          <w:lang w:val="en-NZ"/>
        </w:rPr>
      </w:pPr>
      <w:r w:rsidRPr="00C8652B">
        <w:rPr>
          <w:rFonts w:ascii="Arial Narrow" w:hAnsi="Arial Narrow" w:cs="Arial"/>
          <w:sz w:val="24"/>
          <w:lang w:val="en-NZ"/>
        </w:rPr>
        <w:t xml:space="preserve">a Water and Sanitation Committee is formed to coordinate </w:t>
      </w:r>
      <w:r w:rsidRPr="00C8652B">
        <w:rPr>
          <w:rFonts w:ascii="Arial Narrow" w:eastAsia="Calibri" w:hAnsi="Arial Narrow" w:cs="Arial"/>
          <w:sz w:val="24"/>
          <w:szCs w:val="24"/>
          <w:lang w:val="en-NZ"/>
        </w:rPr>
        <w:t>the roles, responsibilities and functions of key agencies involved with water quality management and monitoring to ensure that the framework is effectively implemented;</w:t>
      </w:r>
    </w:p>
    <w:p w:rsidR="00E77340" w:rsidRDefault="00C8652B">
      <w:pPr>
        <w:numPr>
          <w:ilvl w:val="0"/>
          <w:numId w:val="10"/>
        </w:numPr>
        <w:autoSpaceDE w:val="0"/>
        <w:autoSpaceDN w:val="0"/>
        <w:adjustRightInd w:val="0"/>
        <w:jc w:val="both"/>
        <w:rPr>
          <w:rFonts w:ascii="Arial Narrow" w:hAnsi="Arial Narrow" w:cs="Arial"/>
          <w:sz w:val="24"/>
          <w:lang w:val="en-NZ"/>
        </w:rPr>
      </w:pPr>
      <w:r w:rsidRPr="00C8652B">
        <w:rPr>
          <w:rFonts w:ascii="Arial Narrow" w:hAnsi="Arial Narrow" w:cs="Arial"/>
          <w:sz w:val="24"/>
          <w:lang w:val="en-NZ"/>
        </w:rPr>
        <w:t>the roles and responsibilities of key agencies set out in the IWRM</w:t>
      </w:r>
      <w:r w:rsidR="0022451E">
        <w:rPr>
          <w:rFonts w:ascii="Arial Narrow" w:hAnsi="Arial Narrow" w:cs="Arial"/>
          <w:sz w:val="24"/>
          <w:lang w:val="en-NZ"/>
        </w:rPr>
        <w:t xml:space="preserve"> </w:t>
      </w:r>
      <w:r w:rsidRPr="00C8652B">
        <w:rPr>
          <w:rFonts w:ascii="Arial Narrow" w:hAnsi="Arial Narrow" w:cs="Arial"/>
          <w:sz w:val="24"/>
          <w:lang w:val="en-NZ"/>
        </w:rPr>
        <w:t>P</w:t>
      </w:r>
      <w:r w:rsidR="0022451E">
        <w:rPr>
          <w:rFonts w:ascii="Arial Narrow" w:hAnsi="Arial Narrow" w:cs="Arial"/>
          <w:sz w:val="24"/>
          <w:lang w:val="en-NZ"/>
        </w:rPr>
        <w:t>lan</w:t>
      </w:r>
      <w:r w:rsidRPr="00C8652B">
        <w:rPr>
          <w:rFonts w:ascii="Arial Narrow" w:hAnsi="Arial Narrow" w:cs="Arial"/>
          <w:sz w:val="24"/>
          <w:lang w:val="en-NZ"/>
        </w:rPr>
        <w:t xml:space="preserve"> should be clearly communicated </w:t>
      </w:r>
      <w:r w:rsidR="0022451E">
        <w:rPr>
          <w:rFonts w:ascii="Arial Narrow" w:hAnsi="Arial Narrow" w:cs="Arial"/>
          <w:sz w:val="24"/>
          <w:lang w:val="en-NZ"/>
        </w:rPr>
        <w:t>to the agencies responsible;</w:t>
      </w:r>
    </w:p>
    <w:p w:rsidR="0022451E" w:rsidRPr="005B6812" w:rsidRDefault="005B6812" w:rsidP="0022451E">
      <w:pPr>
        <w:numPr>
          <w:ilvl w:val="0"/>
          <w:numId w:val="10"/>
        </w:numPr>
        <w:autoSpaceDE w:val="0"/>
        <w:autoSpaceDN w:val="0"/>
        <w:adjustRightInd w:val="0"/>
        <w:jc w:val="both"/>
        <w:rPr>
          <w:rFonts w:ascii="Arial Narrow" w:hAnsi="Arial Narrow"/>
          <w:sz w:val="24"/>
          <w:szCs w:val="24"/>
          <w:lang w:val="en-NZ"/>
        </w:rPr>
      </w:pPr>
      <w:r w:rsidRPr="005B6812">
        <w:rPr>
          <w:rFonts w:ascii="Arial Narrow" w:hAnsi="Arial Narrow"/>
          <w:sz w:val="24"/>
          <w:szCs w:val="24"/>
          <w:lang w:val="en-NZ"/>
        </w:rPr>
        <w:t>the IWRM Plan should clearly adopt and incorporate parts of the WHO guideline on water quality testing into its plan</w:t>
      </w:r>
      <w:r>
        <w:rPr>
          <w:rFonts w:ascii="Arial Narrow" w:hAnsi="Arial Narrow"/>
          <w:sz w:val="24"/>
          <w:szCs w:val="24"/>
          <w:lang w:val="en-NZ"/>
        </w:rPr>
        <w:t xml:space="preserve">; </w:t>
      </w:r>
      <w:r w:rsidR="0022451E" w:rsidRPr="005B6812">
        <w:rPr>
          <w:rFonts w:ascii="Arial Narrow" w:hAnsi="Arial Narrow"/>
          <w:sz w:val="24"/>
          <w:szCs w:val="24"/>
          <w:lang w:val="en-NZ"/>
        </w:rPr>
        <w:t>and</w:t>
      </w:r>
    </w:p>
    <w:p w:rsidR="00E77340" w:rsidRDefault="00C8652B">
      <w:pPr>
        <w:numPr>
          <w:ilvl w:val="0"/>
          <w:numId w:val="10"/>
        </w:numPr>
        <w:jc w:val="both"/>
        <w:rPr>
          <w:rFonts w:ascii="Arial Narrow" w:hAnsi="Arial Narrow"/>
          <w:sz w:val="24"/>
          <w:szCs w:val="24"/>
          <w:lang w:val="en-NZ"/>
        </w:rPr>
      </w:pPr>
      <w:proofErr w:type="gramStart"/>
      <w:r w:rsidRPr="00C8652B">
        <w:rPr>
          <w:rFonts w:ascii="Arial Narrow" w:hAnsi="Arial Narrow"/>
          <w:sz w:val="24"/>
          <w:szCs w:val="24"/>
          <w:lang w:val="en-NZ"/>
        </w:rPr>
        <w:t>the</w:t>
      </w:r>
      <w:proofErr w:type="gramEnd"/>
      <w:r w:rsidRPr="00C8652B">
        <w:rPr>
          <w:rFonts w:ascii="Arial Narrow" w:hAnsi="Arial Narrow"/>
          <w:sz w:val="24"/>
          <w:szCs w:val="24"/>
          <w:lang w:val="en-NZ"/>
        </w:rPr>
        <w:t xml:space="preserve"> </w:t>
      </w:r>
      <w:r w:rsidR="0022451E">
        <w:rPr>
          <w:rFonts w:ascii="Arial Narrow" w:hAnsi="Arial Narrow"/>
          <w:sz w:val="24"/>
          <w:szCs w:val="24"/>
          <w:lang w:val="en-NZ"/>
        </w:rPr>
        <w:t>G</w:t>
      </w:r>
      <w:r w:rsidRPr="00C8652B">
        <w:rPr>
          <w:rFonts w:ascii="Arial Narrow" w:hAnsi="Arial Narrow"/>
          <w:sz w:val="24"/>
          <w:szCs w:val="24"/>
          <w:lang w:val="en-NZ"/>
        </w:rPr>
        <w:t xml:space="preserve">overnment should </w:t>
      </w:r>
      <w:r w:rsidR="0022451E">
        <w:rPr>
          <w:rFonts w:ascii="Arial Narrow" w:hAnsi="Arial Narrow"/>
          <w:sz w:val="24"/>
          <w:szCs w:val="24"/>
          <w:lang w:val="en-NZ"/>
        </w:rPr>
        <w:t>provide additional</w:t>
      </w:r>
      <w:r w:rsidRPr="00C8652B">
        <w:rPr>
          <w:rFonts w:ascii="Arial Narrow" w:hAnsi="Arial Narrow"/>
          <w:sz w:val="24"/>
          <w:szCs w:val="24"/>
          <w:lang w:val="en-NZ"/>
        </w:rPr>
        <w:t xml:space="preserve"> financial support to the EHU in order to meet set targets or activities related to water set out in their Strategic Health Plan. </w:t>
      </w:r>
    </w:p>
    <w:p w:rsidR="00E77340" w:rsidRPr="00DB78CB" w:rsidRDefault="00DB78CB" w:rsidP="00DB78CB">
      <w:pPr>
        <w:pStyle w:val="subheadingforPAREPORT"/>
        <w:spacing w:after="0"/>
      </w:pPr>
      <w:bookmarkStart w:id="18" w:name="_Toc304557525"/>
      <w:r w:rsidRPr="00DB78CB">
        <w:t xml:space="preserve">5.3 </w:t>
      </w:r>
      <w:r>
        <w:tab/>
      </w:r>
      <w:r w:rsidR="00C8652B" w:rsidRPr="00DB78CB">
        <w:t>C</w:t>
      </w:r>
      <w:r>
        <w:t>onclusion</w:t>
      </w:r>
      <w:bookmarkEnd w:id="18"/>
    </w:p>
    <w:p w:rsidR="00E77340" w:rsidRDefault="00C8652B" w:rsidP="00DB78CB">
      <w:pPr>
        <w:autoSpaceDE w:val="0"/>
        <w:autoSpaceDN w:val="0"/>
        <w:adjustRightInd w:val="0"/>
        <w:spacing w:after="0"/>
        <w:jc w:val="both"/>
        <w:rPr>
          <w:rFonts w:ascii="Arial Narrow" w:eastAsia="Calibri" w:hAnsi="Arial Narrow" w:cs="Arial"/>
          <w:b/>
          <w:sz w:val="28"/>
          <w:szCs w:val="28"/>
          <w:lang w:val="en-NZ"/>
        </w:rPr>
      </w:pPr>
      <w:r w:rsidRPr="00C8652B">
        <w:rPr>
          <w:rFonts w:ascii="Arial Narrow" w:hAnsi="Arial Narrow" w:cs="Verdana"/>
          <w:sz w:val="24"/>
          <w:szCs w:val="24"/>
          <w:lang w:val="en-NZ"/>
        </w:rPr>
        <w:t xml:space="preserve">There is no formal national water and sanitation plan or legislation that provides management and regulatory tools to ensure access to clean safe drinking water. There is a public expectation that all agencies </w:t>
      </w:r>
      <w:r w:rsidR="005B6812">
        <w:rPr>
          <w:rFonts w:ascii="Arial Narrow" w:hAnsi="Arial Narrow" w:cs="Verdana"/>
          <w:sz w:val="24"/>
          <w:szCs w:val="24"/>
          <w:lang w:val="en-NZ"/>
        </w:rPr>
        <w:t>involved in w</w:t>
      </w:r>
      <w:r w:rsidRPr="00C8652B">
        <w:rPr>
          <w:rFonts w:ascii="Arial Narrow" w:hAnsi="Arial Narrow" w:cs="Verdana"/>
          <w:sz w:val="24"/>
          <w:szCs w:val="24"/>
          <w:lang w:val="en-NZ"/>
        </w:rPr>
        <w:t xml:space="preserve">ater </w:t>
      </w:r>
      <w:r w:rsidR="005B6812">
        <w:rPr>
          <w:rFonts w:ascii="Arial Narrow" w:hAnsi="Arial Narrow" w:cs="Verdana"/>
          <w:sz w:val="24"/>
          <w:szCs w:val="24"/>
          <w:lang w:val="en-NZ"/>
        </w:rPr>
        <w:t>r</w:t>
      </w:r>
      <w:r w:rsidRPr="00C8652B">
        <w:rPr>
          <w:rFonts w:ascii="Arial Narrow" w:hAnsi="Arial Narrow" w:cs="Verdana"/>
          <w:sz w:val="24"/>
          <w:szCs w:val="24"/>
          <w:lang w:val="en-NZ"/>
        </w:rPr>
        <w:t xml:space="preserve">esources in </w:t>
      </w:r>
      <w:r w:rsidR="005B6812">
        <w:rPr>
          <w:rFonts w:ascii="Arial Narrow" w:hAnsi="Arial Narrow" w:cs="Verdana"/>
          <w:sz w:val="24"/>
          <w:szCs w:val="24"/>
          <w:lang w:val="en-NZ"/>
        </w:rPr>
        <w:t xml:space="preserve">both the </w:t>
      </w:r>
      <w:r w:rsidRPr="00C8652B">
        <w:rPr>
          <w:rFonts w:ascii="Arial Narrow" w:hAnsi="Arial Narrow" w:cs="Verdana"/>
          <w:sz w:val="24"/>
          <w:szCs w:val="24"/>
          <w:lang w:val="en-NZ"/>
        </w:rPr>
        <w:t>Tuvalu</w:t>
      </w:r>
      <w:r w:rsidR="005B6812">
        <w:rPr>
          <w:rFonts w:ascii="Arial Narrow" w:hAnsi="Arial Narrow" w:cs="Verdana"/>
          <w:sz w:val="24"/>
          <w:szCs w:val="24"/>
          <w:lang w:val="en-NZ"/>
        </w:rPr>
        <w:t>an</w:t>
      </w:r>
      <w:r w:rsidRPr="00C8652B">
        <w:rPr>
          <w:rFonts w:ascii="Arial Narrow" w:hAnsi="Arial Narrow" w:cs="Verdana"/>
          <w:sz w:val="24"/>
          <w:szCs w:val="24"/>
          <w:lang w:val="en-NZ"/>
        </w:rPr>
        <w:t xml:space="preserve"> </w:t>
      </w:r>
      <w:r w:rsidR="005B6812">
        <w:rPr>
          <w:rFonts w:ascii="Arial Narrow" w:hAnsi="Arial Narrow" w:cs="Verdana"/>
          <w:sz w:val="24"/>
          <w:szCs w:val="24"/>
          <w:lang w:val="en-NZ"/>
        </w:rPr>
        <w:t>G</w:t>
      </w:r>
      <w:r w:rsidRPr="00C8652B">
        <w:rPr>
          <w:rFonts w:ascii="Arial Narrow" w:hAnsi="Arial Narrow" w:cs="Verdana"/>
          <w:sz w:val="24"/>
          <w:szCs w:val="24"/>
          <w:lang w:val="en-NZ"/>
        </w:rPr>
        <w:t>overnment and Kaupule</w:t>
      </w:r>
      <w:r w:rsidR="005B6812">
        <w:rPr>
          <w:rFonts w:ascii="Arial Narrow" w:hAnsi="Arial Narrow" w:cs="Verdana"/>
          <w:sz w:val="24"/>
          <w:szCs w:val="24"/>
          <w:lang w:val="en-NZ"/>
        </w:rPr>
        <w:t>s</w:t>
      </w:r>
      <w:r w:rsidRPr="00C8652B">
        <w:rPr>
          <w:rFonts w:ascii="Arial Narrow" w:hAnsi="Arial Narrow" w:cs="Verdana"/>
          <w:sz w:val="24"/>
          <w:szCs w:val="24"/>
          <w:lang w:val="en-NZ"/>
        </w:rPr>
        <w:t xml:space="preserve"> coordinate their activities to ensure that access to clean safe drinking water is adequate. Without a formalised framework, it is difficult to coordinate the efforts and roles of agencies in order to reduce the risk of duplication or non performance of activities. </w:t>
      </w:r>
      <w:r w:rsidR="005B6812">
        <w:rPr>
          <w:rFonts w:ascii="Arial Narrow" w:hAnsi="Arial Narrow" w:cs="Verdana"/>
          <w:sz w:val="24"/>
          <w:szCs w:val="24"/>
          <w:lang w:val="en-NZ"/>
        </w:rPr>
        <w:t>Given there is a limited formalised framework in place, t</w:t>
      </w:r>
      <w:r w:rsidRPr="00C8652B">
        <w:rPr>
          <w:rFonts w:ascii="Arial Narrow" w:hAnsi="Arial Narrow" w:cs="Verdana"/>
          <w:sz w:val="24"/>
          <w:szCs w:val="24"/>
          <w:lang w:val="en-NZ"/>
        </w:rPr>
        <w:t xml:space="preserve">he remaining lines of enquiry will be assessed against the draft </w:t>
      </w:r>
      <w:proofErr w:type="gramStart"/>
      <w:r w:rsidRPr="00C8652B">
        <w:rPr>
          <w:rFonts w:ascii="Arial Narrow" w:hAnsi="Arial Narrow" w:cs="Verdana"/>
          <w:sz w:val="24"/>
          <w:szCs w:val="24"/>
          <w:lang w:val="en-NZ"/>
        </w:rPr>
        <w:t>framework.</w:t>
      </w:r>
      <w:proofErr w:type="gramEnd"/>
      <w:r w:rsidR="00B709F8">
        <w:rPr>
          <w:lang w:val="en-NZ"/>
        </w:rPr>
        <w:br w:type="page"/>
      </w:r>
    </w:p>
    <w:p w:rsidR="003C0FC8" w:rsidRPr="00B709F8" w:rsidRDefault="00C8652B" w:rsidP="00AA3CC6">
      <w:pPr>
        <w:pStyle w:val="HeadingforPAreport"/>
        <w:rPr>
          <w:lang w:val="en-NZ"/>
        </w:rPr>
      </w:pPr>
      <w:bookmarkStart w:id="19" w:name="_Toc304557526"/>
      <w:r w:rsidRPr="00C8652B">
        <w:rPr>
          <w:lang w:val="en-NZ"/>
        </w:rPr>
        <w:lastRenderedPageBreak/>
        <w:t>6.0</w:t>
      </w:r>
      <w:r w:rsidRPr="00C8652B">
        <w:rPr>
          <w:sz w:val="24"/>
          <w:szCs w:val="24"/>
          <w:lang w:val="en-NZ"/>
        </w:rPr>
        <w:tab/>
      </w:r>
      <w:r w:rsidRPr="00C8652B">
        <w:rPr>
          <w:lang w:val="en-NZ"/>
        </w:rPr>
        <w:t>HAS THE LEGAL FRAMEWORK AND POLICY BEEN IMPLEMENTED BY THE KEY AGENCIES?</w:t>
      </w:r>
      <w:bookmarkEnd w:id="19"/>
    </w:p>
    <w:p w:rsidR="003C0FC8" w:rsidRPr="00B709F8" w:rsidRDefault="00C8652B" w:rsidP="00AA3CC6">
      <w:pPr>
        <w:pStyle w:val="subheadingforPAREPORT"/>
        <w:rPr>
          <w:lang w:val="en-NZ"/>
        </w:rPr>
      </w:pPr>
      <w:bookmarkStart w:id="20" w:name="_Toc304557527"/>
      <w:r w:rsidRPr="00C8652B">
        <w:rPr>
          <w:lang w:val="en-NZ"/>
        </w:rPr>
        <w:t xml:space="preserve">6.1 </w:t>
      </w:r>
      <w:r w:rsidRPr="00C8652B">
        <w:rPr>
          <w:lang w:val="en-NZ"/>
        </w:rPr>
        <w:tab/>
        <w:t>Audit Criteria: The key agencies should have clear responsibilities for effectively implementing and coordinating the legal frame work.</w:t>
      </w:r>
      <w:bookmarkEnd w:id="20"/>
    </w:p>
    <w:p w:rsidR="00E501B3" w:rsidRDefault="00C8652B">
      <w:pPr>
        <w:ind w:left="720" w:right="-558" w:hanging="720"/>
        <w:jc w:val="both"/>
        <w:rPr>
          <w:rFonts w:ascii="Arial Narrow" w:hAnsi="Arial Narrow" w:cs="Verdana"/>
          <w:sz w:val="24"/>
          <w:szCs w:val="24"/>
          <w:lang w:val="en-NZ"/>
        </w:rPr>
      </w:pPr>
      <w:r w:rsidRPr="00C8652B">
        <w:rPr>
          <w:rFonts w:ascii="Arial" w:eastAsia="Calibri" w:hAnsi="Arial" w:cs="Arial"/>
          <w:lang w:val="en-NZ"/>
        </w:rPr>
        <w:t>6.1.1</w:t>
      </w:r>
      <w:r w:rsidRPr="00C8652B">
        <w:rPr>
          <w:rFonts w:ascii="Arial" w:eastAsia="Calibri" w:hAnsi="Arial" w:cs="Arial"/>
          <w:lang w:val="en-NZ"/>
        </w:rPr>
        <w:tab/>
      </w:r>
      <w:r w:rsidRPr="00C8652B">
        <w:rPr>
          <w:rFonts w:ascii="Arial Narrow" w:hAnsi="Arial Narrow" w:cs="Verdana"/>
          <w:sz w:val="24"/>
          <w:szCs w:val="24"/>
          <w:lang w:val="en-NZ"/>
        </w:rPr>
        <w:t xml:space="preserve">The agencies responsible for supplying water in Tuvalu are </w:t>
      </w:r>
      <w:r w:rsidR="00E501B3">
        <w:rPr>
          <w:rFonts w:ascii="Arial Narrow" w:hAnsi="Arial Narrow" w:cs="Verdana"/>
          <w:sz w:val="24"/>
          <w:szCs w:val="24"/>
          <w:lang w:val="en-NZ"/>
        </w:rPr>
        <w:t xml:space="preserve">the </w:t>
      </w:r>
      <w:r w:rsidRPr="00C8652B">
        <w:rPr>
          <w:rFonts w:ascii="Arial Narrow" w:hAnsi="Arial Narrow" w:cs="Verdana"/>
          <w:sz w:val="24"/>
          <w:szCs w:val="24"/>
          <w:lang w:val="en-NZ"/>
        </w:rPr>
        <w:t>Public Works Department</w:t>
      </w:r>
      <w:r w:rsidR="00E501B3">
        <w:rPr>
          <w:rFonts w:ascii="Arial Narrow" w:hAnsi="Arial Narrow" w:cs="Verdana"/>
          <w:sz w:val="24"/>
          <w:szCs w:val="24"/>
          <w:lang w:val="en-NZ"/>
        </w:rPr>
        <w:t xml:space="preserve"> (PWD) </w:t>
      </w:r>
      <w:r w:rsidRPr="00C8652B">
        <w:rPr>
          <w:rFonts w:ascii="Arial Narrow" w:hAnsi="Arial Narrow" w:cs="Verdana"/>
          <w:sz w:val="24"/>
          <w:szCs w:val="24"/>
          <w:lang w:val="en-NZ"/>
        </w:rPr>
        <w:t xml:space="preserve">Water Division and </w:t>
      </w:r>
      <w:r w:rsidR="00E501B3">
        <w:rPr>
          <w:rFonts w:ascii="Arial Narrow" w:hAnsi="Arial Narrow" w:cs="Verdana"/>
          <w:sz w:val="24"/>
          <w:szCs w:val="24"/>
          <w:lang w:val="en-NZ"/>
        </w:rPr>
        <w:t xml:space="preserve">the </w:t>
      </w:r>
      <w:r w:rsidRPr="00C8652B">
        <w:rPr>
          <w:rFonts w:ascii="Arial Narrow" w:hAnsi="Arial Narrow" w:cs="Verdana"/>
          <w:sz w:val="24"/>
          <w:szCs w:val="24"/>
          <w:lang w:val="en-NZ"/>
        </w:rPr>
        <w:t>Kaupule</w:t>
      </w:r>
      <w:r w:rsidR="00E501B3">
        <w:rPr>
          <w:rFonts w:ascii="Arial Narrow" w:hAnsi="Arial Narrow" w:cs="Verdana"/>
          <w:sz w:val="24"/>
          <w:szCs w:val="24"/>
          <w:lang w:val="en-NZ"/>
        </w:rPr>
        <w:t>s</w:t>
      </w:r>
      <w:r w:rsidRPr="00C8652B">
        <w:rPr>
          <w:rFonts w:ascii="Arial Narrow" w:hAnsi="Arial Narrow" w:cs="Verdana"/>
          <w:sz w:val="24"/>
          <w:szCs w:val="24"/>
          <w:lang w:val="en-NZ"/>
        </w:rPr>
        <w:t xml:space="preserve"> (Island Councils). The Tuvalu Government is the major supplier of water and the Kaupule supply water in times of extreme dry periods. Except on Funafuti, the Government controls the supply of water. Under the Ministry of Works, the Water Division of PWD is responsible for all pumping and utilities including management of the desalination plant and national water reserves. PWD is engaged in planning and implementing water projects, and carrying out plumbing works.</w:t>
      </w:r>
    </w:p>
    <w:p w:rsidR="00E77340" w:rsidRDefault="00E501B3" w:rsidP="00E501B3">
      <w:pPr>
        <w:ind w:left="720" w:right="-558" w:hanging="720"/>
        <w:jc w:val="both"/>
        <w:rPr>
          <w:rFonts w:ascii="Arial Narrow" w:hAnsi="Arial Narrow" w:cs="Verdana"/>
          <w:noProof/>
          <w:sz w:val="24"/>
          <w:szCs w:val="24"/>
          <w:lang w:val="en-NZ"/>
        </w:rPr>
      </w:pPr>
      <w:r>
        <w:rPr>
          <w:noProof/>
        </w:rPr>
        <w:drawing>
          <wp:anchor distT="0" distB="0" distL="114300" distR="114300" simplePos="0" relativeHeight="251718656" behindDoc="1" locked="0" layoutInCell="1" allowOverlap="1">
            <wp:simplePos x="0" y="0"/>
            <wp:positionH relativeFrom="column">
              <wp:posOffset>3689350</wp:posOffset>
            </wp:positionH>
            <wp:positionV relativeFrom="paragraph">
              <wp:posOffset>4445</wp:posOffset>
            </wp:positionV>
            <wp:extent cx="2428240" cy="1498600"/>
            <wp:effectExtent l="19050" t="0" r="0" b="0"/>
            <wp:wrapTight wrapText="bothSides">
              <wp:wrapPolygon edited="0">
                <wp:start x="-169" y="0"/>
                <wp:lineTo x="-169" y="21417"/>
                <wp:lineTo x="21521" y="21417"/>
                <wp:lineTo x="21521" y="0"/>
                <wp:lineTo x="-169" y="0"/>
              </wp:wrapPolygon>
            </wp:wrapTight>
            <wp:docPr id="11" name="Picture 0" descr="IMG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1.JPG"/>
                    <pic:cNvPicPr/>
                  </pic:nvPicPr>
                  <pic:blipFill>
                    <a:blip r:embed="rId11" cstate="print"/>
                    <a:stretch>
                      <a:fillRect/>
                    </a:stretch>
                  </pic:blipFill>
                  <pic:spPr>
                    <a:xfrm>
                      <a:off x="0" y="0"/>
                      <a:ext cx="2428240" cy="1498600"/>
                    </a:xfrm>
                    <a:prstGeom prst="rect">
                      <a:avLst/>
                    </a:prstGeom>
                  </pic:spPr>
                </pic:pic>
              </a:graphicData>
            </a:graphic>
          </wp:anchor>
        </w:drawing>
      </w:r>
      <w:r w:rsidR="000E5015" w:rsidRPr="000E5015">
        <w:rPr>
          <w:noProof/>
        </w:rPr>
        <w:pict>
          <v:shape id="_x0000_s1178" type="#_x0000_t202" style="position:absolute;left:0;text-align:left;margin-left:322.8pt;margin-top:85.8pt;width:164.75pt;height:32.85pt;z-index:251764736;mso-position-horizontal-relative:text;mso-position-vertical-relative:text" wrapcoords="-102 0 -102 20400 21600 20400 21600 0 -102 0" stroked="f">
            <v:textbox style="mso-next-textbox:#_x0000_s1178" inset="0,0,0,0">
              <w:txbxContent>
                <w:p w:rsidR="006B657A" w:rsidRPr="00E501B3" w:rsidRDefault="006B657A" w:rsidP="00E501B3">
                  <w:pPr>
                    <w:pStyle w:val="Caption"/>
                    <w:rPr>
                      <w:rFonts w:ascii="Arial Narrow" w:hAnsi="Arial Narrow" w:cs="Verdana"/>
                      <w:noProof/>
                      <w:color w:val="000000" w:themeColor="text1"/>
                    </w:rPr>
                  </w:pPr>
                  <w:r w:rsidRPr="00E501B3">
                    <w:rPr>
                      <w:rFonts w:ascii="Arial Narrow" w:hAnsi="Arial Narrow" w:cs="Verdana"/>
                      <w:color w:val="000000" w:themeColor="text1"/>
                      <w:lang w:val="en-NZ"/>
                    </w:rPr>
                    <w:t>School children inspecting water quality test results at the World Water Day expo</w:t>
                  </w:r>
                  <w:r w:rsidRPr="00E501B3">
                    <w:rPr>
                      <w:rFonts w:ascii="Arial Narrow" w:hAnsi="Arial Narrow" w:cs="Verdana"/>
                      <w:b w:val="0"/>
                      <w:color w:val="000000" w:themeColor="text1"/>
                      <w:lang w:val="en-NZ"/>
                    </w:rPr>
                    <w:t xml:space="preserve"> Source: Tuvalu Audit Office 2011</w:t>
                  </w:r>
                </w:p>
              </w:txbxContent>
            </v:textbox>
            <w10:wrap type="tight"/>
          </v:shape>
        </w:pict>
      </w:r>
      <w:r w:rsidR="00C8652B" w:rsidRPr="00C8652B">
        <w:rPr>
          <w:rFonts w:ascii="Arial Narrow" w:hAnsi="Arial Narrow" w:cs="Verdana"/>
          <w:sz w:val="24"/>
          <w:szCs w:val="24"/>
          <w:lang w:val="en-NZ"/>
        </w:rPr>
        <w:t>6.1.2</w:t>
      </w:r>
      <w:r w:rsidR="00C8652B" w:rsidRPr="00C8652B">
        <w:rPr>
          <w:rFonts w:ascii="Arial Narrow" w:hAnsi="Arial Narrow" w:cs="Verdana"/>
          <w:sz w:val="24"/>
          <w:szCs w:val="24"/>
          <w:lang w:val="en-NZ"/>
        </w:rPr>
        <w:tab/>
      </w:r>
      <w:r>
        <w:rPr>
          <w:rFonts w:ascii="Arial Narrow" w:hAnsi="Arial Narrow" w:cs="Verdana"/>
          <w:sz w:val="24"/>
          <w:szCs w:val="24"/>
          <w:lang w:val="en-NZ"/>
        </w:rPr>
        <w:t>In Funafuti t</w:t>
      </w:r>
      <w:r w:rsidRPr="00C8652B">
        <w:rPr>
          <w:rFonts w:ascii="Arial Narrow" w:hAnsi="Arial Narrow" w:cs="Verdana"/>
          <w:sz w:val="24"/>
          <w:szCs w:val="24"/>
          <w:lang w:val="en-NZ"/>
        </w:rPr>
        <w:t xml:space="preserve">he </w:t>
      </w:r>
      <w:r>
        <w:rPr>
          <w:rFonts w:ascii="Arial Narrow" w:hAnsi="Arial Narrow" w:cs="Verdana"/>
          <w:sz w:val="24"/>
          <w:szCs w:val="24"/>
          <w:lang w:val="en-NZ"/>
        </w:rPr>
        <w:t>Environmental Health Unit (</w:t>
      </w:r>
      <w:r w:rsidRPr="00C8652B">
        <w:rPr>
          <w:rFonts w:ascii="Arial Narrow" w:hAnsi="Arial Narrow" w:cs="Verdana"/>
          <w:sz w:val="24"/>
          <w:szCs w:val="24"/>
          <w:lang w:val="en-NZ"/>
        </w:rPr>
        <w:t>EHU</w:t>
      </w:r>
      <w:r>
        <w:rPr>
          <w:rFonts w:ascii="Arial Narrow" w:hAnsi="Arial Narrow" w:cs="Verdana"/>
          <w:sz w:val="24"/>
          <w:szCs w:val="24"/>
          <w:lang w:val="en-NZ"/>
        </w:rPr>
        <w:t>)</w:t>
      </w:r>
      <w:r w:rsidRPr="00C8652B">
        <w:rPr>
          <w:rFonts w:ascii="Arial Narrow" w:hAnsi="Arial Narrow" w:cs="Verdana"/>
          <w:sz w:val="24"/>
          <w:szCs w:val="24"/>
          <w:lang w:val="en-NZ"/>
        </w:rPr>
        <w:t xml:space="preserve"> is responsible for conducting testing on water quality. While the EHU it does not have its own standards, it uses the WHO guidelines standard, which are considered to be applicable and acceptable.</w:t>
      </w:r>
      <w:r>
        <w:rPr>
          <w:rFonts w:ascii="Arial Narrow" w:hAnsi="Arial Narrow" w:cs="Verdana"/>
          <w:sz w:val="24"/>
          <w:szCs w:val="24"/>
          <w:lang w:val="en-NZ"/>
        </w:rPr>
        <w:t xml:space="preserve"> The EHU also runs public awareness campaigns surrounding safe drinking water. The campaigns are conducted</w:t>
      </w:r>
      <w:r w:rsidR="00C8652B" w:rsidRPr="00C8652B">
        <w:rPr>
          <w:rFonts w:ascii="Arial Narrow" w:hAnsi="Arial Narrow" w:cs="Verdana"/>
          <w:sz w:val="24"/>
          <w:szCs w:val="24"/>
          <w:lang w:val="en-NZ"/>
        </w:rPr>
        <w:t xml:space="preserve"> over radio </w:t>
      </w:r>
      <w:r>
        <w:rPr>
          <w:rFonts w:ascii="Arial Narrow" w:hAnsi="Arial Narrow" w:cs="Verdana"/>
          <w:sz w:val="24"/>
          <w:szCs w:val="24"/>
          <w:lang w:val="en-NZ"/>
        </w:rPr>
        <w:t xml:space="preserve">Tuvalu </w:t>
      </w:r>
      <w:r w:rsidR="00C8652B" w:rsidRPr="00C8652B">
        <w:rPr>
          <w:rFonts w:ascii="Arial Narrow" w:hAnsi="Arial Narrow" w:cs="Verdana"/>
          <w:sz w:val="24"/>
          <w:szCs w:val="24"/>
          <w:lang w:val="en-NZ"/>
        </w:rPr>
        <w:t xml:space="preserve">and through in-country training workshops. </w:t>
      </w:r>
    </w:p>
    <w:p w:rsidR="00E77340" w:rsidRPr="0023455B" w:rsidRDefault="00ED7B04">
      <w:pPr>
        <w:ind w:left="720" w:right="-558" w:hanging="720"/>
        <w:jc w:val="both"/>
        <w:rPr>
          <w:rFonts w:ascii="Arial Narrow" w:hAnsi="Arial Narrow" w:cs="Verdana"/>
          <w:b/>
          <w:sz w:val="18"/>
          <w:szCs w:val="18"/>
          <w:lang w:val="en-NZ"/>
        </w:rPr>
      </w:pPr>
      <w:r>
        <w:rPr>
          <w:rFonts w:ascii="Arial Narrow" w:hAnsi="Arial Narrow" w:cs="Verdana"/>
          <w:noProof/>
          <w:sz w:val="24"/>
          <w:szCs w:val="24"/>
        </w:rPr>
        <w:drawing>
          <wp:anchor distT="0" distB="0" distL="114300" distR="114300" simplePos="0" relativeHeight="251719680" behindDoc="1" locked="0" layoutInCell="1" allowOverlap="1">
            <wp:simplePos x="0" y="0"/>
            <wp:positionH relativeFrom="column">
              <wp:posOffset>3455035</wp:posOffset>
            </wp:positionH>
            <wp:positionV relativeFrom="paragraph">
              <wp:posOffset>615315</wp:posOffset>
            </wp:positionV>
            <wp:extent cx="2721610" cy="1626235"/>
            <wp:effectExtent l="0" t="0" r="0" b="0"/>
            <wp:wrapSquare wrapText="bothSides"/>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8652B" w:rsidRPr="00C8652B">
        <w:rPr>
          <w:rFonts w:ascii="Arial Narrow" w:hAnsi="Arial Narrow" w:cs="Verdana"/>
          <w:sz w:val="24"/>
          <w:szCs w:val="24"/>
          <w:lang w:val="en-NZ"/>
        </w:rPr>
        <w:t>6.1.3</w:t>
      </w:r>
      <w:r w:rsidR="00C8652B" w:rsidRPr="00C8652B">
        <w:rPr>
          <w:rFonts w:ascii="Arial Narrow" w:hAnsi="Arial Narrow" w:cs="Verdana"/>
          <w:sz w:val="24"/>
          <w:szCs w:val="24"/>
          <w:lang w:val="en-NZ"/>
        </w:rPr>
        <w:tab/>
      </w:r>
      <w:r w:rsidR="00E501B3">
        <w:rPr>
          <w:rFonts w:ascii="Arial Narrow" w:hAnsi="Arial Narrow" w:cs="Verdana"/>
          <w:sz w:val="24"/>
          <w:szCs w:val="24"/>
          <w:lang w:val="en-NZ"/>
        </w:rPr>
        <w:t>W</w:t>
      </w:r>
      <w:r w:rsidR="00C8652B" w:rsidRPr="00C8652B">
        <w:rPr>
          <w:rFonts w:ascii="Arial Narrow" w:hAnsi="Arial Narrow" w:cs="Verdana"/>
          <w:sz w:val="24"/>
          <w:szCs w:val="24"/>
          <w:lang w:val="en-NZ"/>
        </w:rPr>
        <w:t xml:space="preserve">ater services and supply in Tuvalu are heavily funded by overseas donors. More than half of the ferrous </w:t>
      </w:r>
      <w:r w:rsidR="00E501B3" w:rsidRPr="00C8652B">
        <w:rPr>
          <w:rFonts w:ascii="Arial Narrow" w:hAnsi="Arial Narrow" w:cs="Verdana"/>
          <w:sz w:val="24"/>
          <w:szCs w:val="24"/>
          <w:lang w:val="en-NZ"/>
        </w:rPr>
        <w:t>type</w:t>
      </w:r>
      <w:del w:id="21" w:author="Tony" w:date="2012-10-15T09:54:00Z">
        <w:r w:rsidR="00E501B3" w:rsidRPr="00C8652B" w:rsidDel="00910DBF">
          <w:rPr>
            <w:rFonts w:ascii="Arial Narrow" w:hAnsi="Arial Narrow" w:cs="Verdana"/>
            <w:sz w:val="24"/>
            <w:szCs w:val="24"/>
            <w:lang w:val="en-NZ"/>
          </w:rPr>
          <w:delText xml:space="preserve"> </w:delText>
        </w:r>
      </w:del>
      <w:r w:rsidR="00E501B3" w:rsidRPr="00C8652B">
        <w:rPr>
          <w:rFonts w:ascii="Arial Narrow" w:hAnsi="Arial Narrow" w:cs="Verdana"/>
          <w:sz w:val="24"/>
          <w:szCs w:val="24"/>
          <w:lang w:val="en-NZ"/>
        </w:rPr>
        <w:t>cement</w:t>
      </w:r>
      <w:r w:rsidR="00C8652B" w:rsidRPr="00C8652B">
        <w:rPr>
          <w:rFonts w:ascii="Arial Narrow" w:hAnsi="Arial Narrow" w:cs="Verdana"/>
          <w:sz w:val="24"/>
          <w:szCs w:val="24"/>
          <w:lang w:val="en-NZ"/>
        </w:rPr>
        <w:t xml:space="preserve"> household tanks and community cisterns were donated by external donor agencies. Even government owned water reservoirs and desalination plants were donated by external donors.</w:t>
      </w:r>
    </w:p>
    <w:p w:rsidR="00E77340" w:rsidRDefault="00E501B3" w:rsidP="0023455B">
      <w:pPr>
        <w:ind w:left="709" w:right="-562" w:hanging="709"/>
        <w:jc w:val="both"/>
        <w:rPr>
          <w:rFonts w:ascii="Arial Narrow" w:hAnsi="Arial Narrow" w:cs="Verdana"/>
          <w:sz w:val="24"/>
          <w:szCs w:val="24"/>
          <w:lang w:val="en-NZ"/>
        </w:rPr>
      </w:pPr>
      <w:r>
        <w:rPr>
          <w:rFonts w:ascii="Arial Narrow" w:hAnsi="Arial Narrow" w:cs="Verdana"/>
          <w:sz w:val="24"/>
          <w:szCs w:val="24"/>
          <w:lang w:val="en-NZ"/>
        </w:rPr>
        <w:t>6.1.4</w:t>
      </w:r>
      <w:r>
        <w:rPr>
          <w:rFonts w:ascii="Arial Narrow" w:hAnsi="Arial Narrow" w:cs="Verdana"/>
          <w:sz w:val="24"/>
          <w:szCs w:val="24"/>
          <w:lang w:val="en-NZ"/>
        </w:rPr>
        <w:tab/>
      </w:r>
      <w:r w:rsidR="00C8652B" w:rsidRPr="00C8652B">
        <w:rPr>
          <w:rFonts w:ascii="Arial Narrow" w:hAnsi="Arial Narrow" w:cs="Verdana"/>
          <w:sz w:val="24"/>
          <w:szCs w:val="24"/>
          <w:lang w:val="en-NZ"/>
        </w:rPr>
        <w:t>The</w:t>
      </w:r>
      <w:r w:rsidR="00C8652B" w:rsidRPr="00C8652B">
        <w:rPr>
          <w:rFonts w:ascii="Arial Narrow" w:hAnsi="Arial Narrow" w:cs="Arial"/>
          <w:sz w:val="24"/>
          <w:szCs w:val="24"/>
          <w:lang w:val="en-NZ"/>
        </w:rPr>
        <w:t xml:space="preserve"> pie diagram on the right illustrates the various water tanks available on Funafuti</w:t>
      </w:r>
      <w:r w:rsidR="00C8652B" w:rsidRPr="00C8652B">
        <w:rPr>
          <w:rFonts w:ascii="Arial Narrow" w:hAnsi="Arial Narrow" w:cs="Verdana"/>
          <w:sz w:val="24"/>
          <w:szCs w:val="24"/>
          <w:lang w:val="en-NZ"/>
        </w:rPr>
        <w:t>.</w:t>
      </w:r>
    </w:p>
    <w:p w:rsidR="00E77340" w:rsidRDefault="000E5015">
      <w:pPr>
        <w:ind w:left="720" w:hanging="720"/>
        <w:jc w:val="both"/>
        <w:rPr>
          <w:rFonts w:ascii="Arial Narrow" w:eastAsia="Calibri" w:hAnsi="Arial Narrow" w:cs="Arial"/>
          <w:sz w:val="24"/>
          <w:szCs w:val="24"/>
          <w:lang w:val="en-NZ"/>
        </w:rPr>
      </w:pPr>
      <w:r w:rsidRPr="000E5015">
        <w:rPr>
          <w:noProof/>
        </w:rPr>
        <w:pict>
          <v:shape id="_x0000_s1179" type="#_x0000_t202" style="position:absolute;left:0;text-align:left;margin-left:272.35pt;margin-top:45.8pt;width:215.2pt;height:20.05pt;z-index:251766784;mso-position-horizontal-relative:text;mso-position-vertical-relative:text" stroked="f">
            <v:textbox style="mso-next-textbox:#_x0000_s1179" inset="0,0,0,0">
              <w:txbxContent>
                <w:p w:rsidR="006B657A" w:rsidRPr="00E501B3" w:rsidRDefault="006B657A" w:rsidP="00E501B3">
                  <w:pPr>
                    <w:rPr>
                      <w:sz w:val="18"/>
                      <w:szCs w:val="18"/>
                    </w:rPr>
                  </w:pPr>
                  <w:r w:rsidRPr="00E501B3">
                    <w:rPr>
                      <w:rFonts w:ascii="Arial Narrow" w:eastAsia="Calibri" w:hAnsi="Arial Narrow" w:cs="Arial"/>
                      <w:b/>
                      <w:sz w:val="18"/>
                      <w:szCs w:val="18"/>
                      <w:lang w:val="en-NZ"/>
                    </w:rPr>
                    <w:t>Water tank types on Funafuti</w:t>
                  </w:r>
                  <w:r w:rsidRPr="00E501B3">
                    <w:rPr>
                      <w:rFonts w:ascii="Arial Narrow" w:eastAsia="Calibri" w:hAnsi="Arial Narrow" w:cs="Arial"/>
                      <w:sz w:val="18"/>
                      <w:szCs w:val="18"/>
                      <w:lang w:val="en-NZ"/>
                    </w:rPr>
                    <w:t xml:space="preserve"> Source: ‘Reserve Water Storage Requirement’ by Wolff (2009)</w:t>
                  </w:r>
                </w:p>
              </w:txbxContent>
            </v:textbox>
            <w10:wrap type="square"/>
          </v:shape>
        </w:pict>
      </w:r>
      <w:r w:rsidR="00C8652B" w:rsidRPr="00C8652B">
        <w:rPr>
          <w:rFonts w:ascii="Arial Narrow" w:eastAsia="Calibri" w:hAnsi="Arial Narrow" w:cs="Arial"/>
          <w:sz w:val="24"/>
          <w:szCs w:val="24"/>
          <w:lang w:val="en-NZ"/>
        </w:rPr>
        <w:t>6.1.5</w:t>
      </w:r>
      <w:r w:rsidR="00C8652B" w:rsidRPr="00C8652B">
        <w:rPr>
          <w:rFonts w:ascii="Arial Narrow" w:eastAsia="Calibri" w:hAnsi="Arial Narrow" w:cs="Arial"/>
          <w:sz w:val="24"/>
          <w:szCs w:val="24"/>
          <w:lang w:val="en-NZ"/>
        </w:rPr>
        <w:tab/>
        <w:t xml:space="preserve">The planned activities </w:t>
      </w:r>
      <w:r w:rsidR="0023455B">
        <w:rPr>
          <w:rFonts w:ascii="Arial Narrow" w:eastAsia="Calibri" w:hAnsi="Arial Narrow" w:cs="Arial"/>
          <w:sz w:val="24"/>
          <w:szCs w:val="24"/>
          <w:lang w:val="en-NZ"/>
        </w:rPr>
        <w:t xml:space="preserve">in the </w:t>
      </w:r>
      <w:r w:rsidR="00C8652B" w:rsidRPr="00C8652B">
        <w:rPr>
          <w:rFonts w:ascii="Arial Narrow" w:eastAsia="Calibri" w:hAnsi="Arial Narrow" w:cs="Arial"/>
          <w:sz w:val="24"/>
          <w:szCs w:val="24"/>
          <w:lang w:val="en-NZ"/>
        </w:rPr>
        <w:t xml:space="preserve">framework </w:t>
      </w:r>
      <w:r w:rsidR="0023455B">
        <w:rPr>
          <w:rFonts w:ascii="Arial Narrow" w:eastAsia="Calibri" w:hAnsi="Arial Narrow" w:cs="Arial"/>
          <w:sz w:val="24"/>
          <w:szCs w:val="24"/>
          <w:lang w:val="en-NZ"/>
        </w:rPr>
        <w:t xml:space="preserve">and plan </w:t>
      </w:r>
      <w:r w:rsidR="00C8652B" w:rsidRPr="00C8652B">
        <w:rPr>
          <w:rFonts w:ascii="Arial Narrow" w:eastAsia="Calibri" w:hAnsi="Arial Narrow" w:cs="Arial"/>
          <w:sz w:val="24"/>
          <w:szCs w:val="24"/>
          <w:lang w:val="en-NZ"/>
        </w:rPr>
        <w:t>are largely dependent on donor funding. If there is no funding available to finance parts of the framework, then that part of the framework is not undertaken. With multiple donors,</w:t>
      </w:r>
      <w:r w:rsidR="0023455B">
        <w:rPr>
          <w:rFonts w:ascii="Arial Narrow" w:eastAsia="Calibri" w:hAnsi="Arial Narrow" w:cs="Arial"/>
          <w:sz w:val="24"/>
          <w:szCs w:val="24"/>
          <w:lang w:val="en-NZ"/>
        </w:rPr>
        <w:t xml:space="preserve"> with overlapping priority areas,</w:t>
      </w:r>
      <w:r w:rsidR="00C8652B" w:rsidRPr="00C8652B">
        <w:rPr>
          <w:rFonts w:ascii="Arial Narrow" w:eastAsia="Calibri" w:hAnsi="Arial Narrow" w:cs="Arial"/>
          <w:sz w:val="24"/>
          <w:szCs w:val="24"/>
          <w:lang w:val="en-NZ"/>
        </w:rPr>
        <w:t xml:space="preserve"> this can lead to the potentially inefficient allocation of resources to less crucial activities within the framework. For example, </w:t>
      </w:r>
      <w:r w:rsidR="0023455B">
        <w:rPr>
          <w:rFonts w:ascii="Arial Narrow" w:eastAsia="Calibri" w:hAnsi="Arial Narrow" w:cs="Arial"/>
          <w:sz w:val="24"/>
          <w:szCs w:val="24"/>
          <w:lang w:val="en-NZ"/>
        </w:rPr>
        <w:t xml:space="preserve">the </w:t>
      </w:r>
      <w:r w:rsidR="00C8652B" w:rsidRPr="00C8652B">
        <w:rPr>
          <w:rFonts w:ascii="Arial Narrow" w:eastAsia="Calibri" w:hAnsi="Arial Narrow" w:cs="Arial"/>
          <w:sz w:val="24"/>
          <w:szCs w:val="24"/>
          <w:lang w:val="en-NZ"/>
        </w:rPr>
        <w:t xml:space="preserve">IWRM Project and Tuvalu </w:t>
      </w:r>
      <w:r w:rsidR="0023455B">
        <w:rPr>
          <w:rFonts w:ascii="Arial Narrow" w:eastAsia="Calibri" w:hAnsi="Arial Narrow" w:cs="Arial"/>
          <w:sz w:val="24"/>
          <w:szCs w:val="24"/>
          <w:lang w:val="en-NZ"/>
        </w:rPr>
        <w:t xml:space="preserve">Association of </w:t>
      </w:r>
      <w:r w:rsidR="00C8652B" w:rsidRPr="00C8652B">
        <w:rPr>
          <w:rFonts w:ascii="Arial Narrow" w:eastAsia="Calibri" w:hAnsi="Arial Narrow" w:cs="Arial"/>
          <w:sz w:val="24"/>
          <w:szCs w:val="24"/>
          <w:lang w:val="en-NZ"/>
        </w:rPr>
        <w:t>Non-Government Organisation</w:t>
      </w:r>
      <w:r w:rsidR="0023455B">
        <w:rPr>
          <w:rFonts w:ascii="Arial Narrow" w:eastAsia="Calibri" w:hAnsi="Arial Narrow" w:cs="Arial"/>
          <w:sz w:val="24"/>
          <w:szCs w:val="24"/>
          <w:lang w:val="en-NZ"/>
        </w:rPr>
        <w:t>s</w:t>
      </w:r>
      <w:r w:rsidR="00C8652B" w:rsidRPr="00C8652B">
        <w:rPr>
          <w:rFonts w:ascii="Arial Narrow" w:eastAsia="Calibri" w:hAnsi="Arial Narrow" w:cs="Arial"/>
          <w:sz w:val="24"/>
          <w:szCs w:val="24"/>
          <w:lang w:val="en-NZ"/>
        </w:rPr>
        <w:t xml:space="preserve"> (TANGO) </w:t>
      </w:r>
      <w:r w:rsidR="0023455B">
        <w:rPr>
          <w:rFonts w:ascii="Arial Narrow" w:eastAsia="Calibri" w:hAnsi="Arial Narrow" w:cs="Arial"/>
          <w:sz w:val="24"/>
          <w:szCs w:val="24"/>
          <w:lang w:val="en-NZ"/>
        </w:rPr>
        <w:t xml:space="preserve">have in the past performed </w:t>
      </w:r>
      <w:r w:rsidR="00C8652B" w:rsidRPr="00C8652B">
        <w:rPr>
          <w:rFonts w:ascii="Arial Narrow" w:eastAsia="Calibri" w:hAnsi="Arial Narrow" w:cs="Arial"/>
          <w:sz w:val="24"/>
          <w:szCs w:val="24"/>
          <w:lang w:val="en-NZ"/>
        </w:rPr>
        <w:t>the same activity in the same period of fixing and supplying gut</w:t>
      </w:r>
      <w:r w:rsidR="0023455B">
        <w:rPr>
          <w:rFonts w:ascii="Arial Narrow" w:eastAsia="Calibri" w:hAnsi="Arial Narrow" w:cs="Arial"/>
          <w:sz w:val="24"/>
          <w:szCs w:val="24"/>
          <w:lang w:val="en-NZ"/>
        </w:rPr>
        <w:t>ter to household</w:t>
      </w:r>
      <w:r w:rsidR="00C8652B" w:rsidRPr="00C8652B">
        <w:rPr>
          <w:rFonts w:ascii="Arial Narrow" w:eastAsia="Calibri" w:hAnsi="Arial Narrow" w:cs="Arial"/>
          <w:sz w:val="24"/>
          <w:szCs w:val="24"/>
          <w:lang w:val="en-NZ"/>
        </w:rPr>
        <w:t xml:space="preserve">s on Funafuti. </w:t>
      </w:r>
      <w:r w:rsidR="00B709F8" w:rsidRPr="00B709F8">
        <w:rPr>
          <w:rFonts w:ascii="Arial Narrow" w:eastAsia="Calibri" w:hAnsi="Arial Narrow" w:cs="Arial"/>
          <w:sz w:val="24"/>
          <w:szCs w:val="24"/>
          <w:lang w:val="en-NZ"/>
        </w:rPr>
        <w:t>These</w:t>
      </w:r>
      <w:r w:rsidR="00C8652B" w:rsidRPr="00C8652B">
        <w:rPr>
          <w:rFonts w:ascii="Arial Narrow" w:eastAsia="Calibri" w:hAnsi="Arial Narrow" w:cs="Arial"/>
          <w:sz w:val="24"/>
          <w:szCs w:val="24"/>
          <w:lang w:val="en-NZ"/>
        </w:rPr>
        <w:t xml:space="preserve"> activities were carried out with the </w:t>
      </w:r>
      <w:r w:rsidR="0023455B">
        <w:rPr>
          <w:rFonts w:ascii="Arial Narrow" w:eastAsia="Calibri" w:hAnsi="Arial Narrow" w:cs="Arial"/>
          <w:sz w:val="24"/>
          <w:szCs w:val="24"/>
          <w:lang w:val="en-NZ"/>
        </w:rPr>
        <w:t xml:space="preserve">assistance </w:t>
      </w:r>
      <w:r w:rsidR="00C8652B" w:rsidRPr="00C8652B">
        <w:rPr>
          <w:rFonts w:ascii="Arial Narrow" w:eastAsia="Calibri" w:hAnsi="Arial Narrow" w:cs="Arial"/>
          <w:sz w:val="24"/>
          <w:szCs w:val="24"/>
          <w:lang w:val="en-NZ"/>
        </w:rPr>
        <w:t>of two different donors.</w:t>
      </w:r>
    </w:p>
    <w:p w:rsidR="00E77340"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6.1.6</w:t>
      </w:r>
      <w:r w:rsidRPr="00C8652B">
        <w:rPr>
          <w:rFonts w:ascii="Arial Narrow" w:eastAsia="Calibri" w:hAnsi="Arial Narrow" w:cs="Arial"/>
          <w:sz w:val="24"/>
          <w:szCs w:val="24"/>
          <w:lang w:val="en-NZ"/>
        </w:rPr>
        <w:tab/>
        <w:t xml:space="preserve">The </w:t>
      </w:r>
      <w:r w:rsidRPr="0023455B">
        <w:rPr>
          <w:rFonts w:ascii="Arial Narrow" w:eastAsia="Calibri" w:hAnsi="Arial Narrow" w:cs="Arial"/>
          <w:i/>
          <w:sz w:val="24"/>
          <w:szCs w:val="24"/>
          <w:lang w:val="en-NZ"/>
        </w:rPr>
        <w:t>Water Supply</w:t>
      </w:r>
      <w:r w:rsidRPr="00C8652B">
        <w:rPr>
          <w:rFonts w:ascii="Arial Narrow" w:eastAsia="Calibri" w:hAnsi="Arial Narrow" w:cs="Arial"/>
          <w:sz w:val="24"/>
          <w:szCs w:val="24"/>
          <w:lang w:val="en-NZ"/>
        </w:rPr>
        <w:t xml:space="preserve"> Act and </w:t>
      </w:r>
      <w:r w:rsidRPr="0023455B">
        <w:rPr>
          <w:rFonts w:ascii="Arial Narrow" w:eastAsia="Calibri" w:hAnsi="Arial Narrow" w:cs="Arial"/>
          <w:i/>
          <w:sz w:val="24"/>
          <w:szCs w:val="24"/>
          <w:lang w:val="en-NZ"/>
        </w:rPr>
        <w:t>Public Health</w:t>
      </w:r>
      <w:r w:rsidRPr="00C8652B">
        <w:rPr>
          <w:rFonts w:ascii="Arial Narrow" w:eastAsia="Calibri" w:hAnsi="Arial Narrow" w:cs="Arial"/>
          <w:sz w:val="24"/>
          <w:szCs w:val="24"/>
          <w:lang w:val="en-NZ"/>
        </w:rPr>
        <w:t xml:space="preserve"> Act </w:t>
      </w:r>
      <w:r w:rsidR="0023455B">
        <w:rPr>
          <w:rFonts w:ascii="Arial Narrow" w:eastAsia="Calibri" w:hAnsi="Arial Narrow" w:cs="Arial"/>
          <w:sz w:val="24"/>
          <w:szCs w:val="24"/>
          <w:lang w:val="en-NZ"/>
        </w:rPr>
        <w:t xml:space="preserve">are insufficient </w:t>
      </w:r>
      <w:r w:rsidRPr="00C8652B">
        <w:rPr>
          <w:rFonts w:ascii="Arial Narrow" w:eastAsia="Calibri" w:hAnsi="Arial Narrow" w:cs="Arial"/>
          <w:sz w:val="24"/>
          <w:szCs w:val="24"/>
          <w:lang w:val="en-NZ"/>
        </w:rPr>
        <w:t>to meet the changing environment and the new requirements of the Millennium Development Goal</w:t>
      </w:r>
      <w:r w:rsidR="0023455B">
        <w:rPr>
          <w:rFonts w:ascii="Arial Narrow" w:eastAsia="Calibri" w:hAnsi="Arial Narrow" w:cs="Arial"/>
          <w:sz w:val="24"/>
          <w:szCs w:val="24"/>
          <w:lang w:val="en-NZ"/>
        </w:rPr>
        <w:t>s in relation to water</w:t>
      </w:r>
      <w:r w:rsidRPr="00C8652B">
        <w:rPr>
          <w:rFonts w:ascii="Arial Narrow" w:eastAsia="Calibri" w:hAnsi="Arial Narrow" w:cs="Arial"/>
          <w:sz w:val="24"/>
          <w:szCs w:val="24"/>
          <w:lang w:val="en-NZ"/>
        </w:rPr>
        <w:t xml:space="preserve">. Both </w:t>
      </w:r>
      <w:r w:rsidR="0023455B">
        <w:rPr>
          <w:rFonts w:ascii="Arial Narrow" w:eastAsia="Calibri" w:hAnsi="Arial Narrow" w:cs="Arial"/>
          <w:sz w:val="24"/>
          <w:szCs w:val="24"/>
          <w:lang w:val="en-NZ"/>
        </w:rPr>
        <w:t>A</w:t>
      </w:r>
      <w:r w:rsidRPr="00C8652B">
        <w:rPr>
          <w:rFonts w:ascii="Arial Narrow" w:eastAsia="Calibri" w:hAnsi="Arial Narrow" w:cs="Arial"/>
          <w:sz w:val="24"/>
          <w:szCs w:val="24"/>
          <w:lang w:val="en-NZ"/>
        </w:rPr>
        <w:t xml:space="preserve">cts </w:t>
      </w:r>
      <w:r w:rsidRPr="00C8652B">
        <w:rPr>
          <w:rFonts w:ascii="Arial Narrow" w:eastAsia="Calibri" w:hAnsi="Arial Narrow" w:cs="Arial"/>
          <w:sz w:val="24"/>
          <w:szCs w:val="24"/>
          <w:lang w:val="en-NZ"/>
        </w:rPr>
        <w:lastRenderedPageBreak/>
        <w:t xml:space="preserve">have been revised in </w:t>
      </w:r>
      <w:proofErr w:type="gramStart"/>
      <w:r w:rsidRPr="00C8652B">
        <w:rPr>
          <w:rFonts w:ascii="Arial Narrow" w:eastAsia="Calibri" w:hAnsi="Arial Narrow" w:cs="Arial"/>
          <w:sz w:val="24"/>
          <w:szCs w:val="24"/>
          <w:lang w:val="en-NZ"/>
        </w:rPr>
        <w:t>2008</w:t>
      </w:r>
      <w:r w:rsidR="0023455B">
        <w:rPr>
          <w:rFonts w:ascii="Arial Narrow" w:eastAsia="Calibri" w:hAnsi="Arial Narrow" w:cs="Arial"/>
          <w:sz w:val="24"/>
          <w:szCs w:val="24"/>
          <w:lang w:val="en-NZ"/>
        </w:rPr>
        <w:t>,</w:t>
      </w:r>
      <w:proofErr w:type="gramEnd"/>
      <w:r w:rsidR="0023455B">
        <w:rPr>
          <w:rFonts w:ascii="Arial Narrow" w:eastAsia="Calibri" w:hAnsi="Arial Narrow" w:cs="Arial"/>
          <w:sz w:val="24"/>
          <w:szCs w:val="24"/>
          <w:lang w:val="en-NZ"/>
        </w:rPr>
        <w:t xml:space="preserve"> however, do not </w:t>
      </w:r>
      <w:r w:rsidRPr="00C8652B">
        <w:rPr>
          <w:rFonts w:ascii="Arial Narrow" w:eastAsia="Calibri" w:hAnsi="Arial Narrow" w:cs="Arial"/>
          <w:sz w:val="24"/>
          <w:szCs w:val="24"/>
          <w:lang w:val="en-NZ"/>
        </w:rPr>
        <w:t>a</w:t>
      </w:r>
      <w:r w:rsidR="00D0317D">
        <w:rPr>
          <w:rFonts w:ascii="Arial Narrow" w:eastAsia="Calibri" w:hAnsi="Arial Narrow" w:cs="Arial"/>
          <w:sz w:val="24"/>
          <w:szCs w:val="24"/>
          <w:lang w:val="en-NZ"/>
        </w:rPr>
        <w:t xml:space="preserve">ssign </w:t>
      </w:r>
      <w:r w:rsidRPr="00C8652B">
        <w:rPr>
          <w:rFonts w:ascii="Arial Narrow" w:eastAsia="Calibri" w:hAnsi="Arial Narrow" w:cs="Arial"/>
          <w:sz w:val="24"/>
          <w:szCs w:val="24"/>
          <w:lang w:val="en-NZ"/>
        </w:rPr>
        <w:t xml:space="preserve">functions </w:t>
      </w:r>
      <w:r w:rsidR="00D0317D">
        <w:rPr>
          <w:rFonts w:ascii="Arial Narrow" w:eastAsia="Calibri" w:hAnsi="Arial Narrow" w:cs="Arial"/>
          <w:sz w:val="24"/>
          <w:szCs w:val="24"/>
          <w:lang w:val="en-NZ"/>
        </w:rPr>
        <w:t xml:space="preserve">to </w:t>
      </w:r>
      <w:r w:rsidRPr="00C8652B">
        <w:rPr>
          <w:rFonts w:ascii="Arial Narrow" w:eastAsia="Calibri" w:hAnsi="Arial Narrow" w:cs="Arial"/>
          <w:sz w:val="24"/>
          <w:szCs w:val="24"/>
          <w:lang w:val="en-NZ"/>
        </w:rPr>
        <w:t>each responsible agency in implementing water arrangements activities.</w:t>
      </w:r>
    </w:p>
    <w:p w:rsidR="00E77340" w:rsidRDefault="00C8652B">
      <w:pPr>
        <w:ind w:left="720" w:hanging="720"/>
        <w:jc w:val="both"/>
        <w:rPr>
          <w:rFonts w:ascii="Arial Narrow" w:hAnsi="Arial Narrow" w:cs="Verdana"/>
          <w:sz w:val="24"/>
          <w:szCs w:val="24"/>
          <w:lang w:val="en-NZ"/>
        </w:rPr>
      </w:pPr>
      <w:r w:rsidRPr="00C8652B">
        <w:rPr>
          <w:rFonts w:ascii="Arial Narrow" w:eastAsia="Calibri" w:hAnsi="Arial Narrow" w:cs="Arial"/>
          <w:sz w:val="24"/>
          <w:szCs w:val="24"/>
          <w:lang w:val="en-NZ"/>
        </w:rPr>
        <w:t>6.1.7</w:t>
      </w:r>
      <w:r w:rsidRPr="00C8652B">
        <w:rPr>
          <w:rFonts w:ascii="Arial Narrow" w:eastAsia="Calibri" w:hAnsi="Arial Narrow" w:cs="Arial"/>
          <w:sz w:val="24"/>
          <w:szCs w:val="24"/>
          <w:lang w:val="en-NZ"/>
        </w:rPr>
        <w:tab/>
      </w:r>
      <w:r w:rsidR="00D0317D" w:rsidRPr="0039032F">
        <w:rPr>
          <w:rFonts w:ascii="Arial Narrow" w:eastAsia="Calibri" w:hAnsi="Arial Narrow" w:cs="Arial"/>
          <w:sz w:val="24"/>
          <w:szCs w:val="24"/>
          <w:lang w:val="en-NZ"/>
        </w:rPr>
        <w:t>The key agencies involved with water a</w:t>
      </w:r>
      <w:r w:rsidR="00D0317D">
        <w:rPr>
          <w:rFonts w:ascii="Arial Narrow" w:eastAsia="Calibri" w:hAnsi="Arial Narrow" w:cs="Arial"/>
          <w:sz w:val="24"/>
          <w:szCs w:val="24"/>
          <w:lang w:val="en-NZ"/>
        </w:rPr>
        <w:t>ssessments</w:t>
      </w:r>
      <w:r w:rsidR="00D0317D" w:rsidRPr="0039032F">
        <w:rPr>
          <w:rFonts w:ascii="Arial Narrow" w:eastAsia="Calibri" w:hAnsi="Arial Narrow" w:cs="Arial"/>
          <w:sz w:val="24"/>
          <w:szCs w:val="24"/>
          <w:lang w:val="en-NZ"/>
        </w:rPr>
        <w:t xml:space="preserve"> </w:t>
      </w:r>
      <w:r w:rsidR="00D0317D" w:rsidRPr="0039032F">
        <w:rPr>
          <w:rFonts w:ascii="Arial Narrow" w:hAnsi="Arial Narrow" w:cs="Verdana"/>
          <w:sz w:val="24"/>
          <w:szCs w:val="24"/>
          <w:lang w:val="en-NZ"/>
        </w:rPr>
        <w:t xml:space="preserve">lack the technology and human resources to conduct proper water assessments </w:t>
      </w:r>
      <w:r w:rsidR="00D0317D">
        <w:rPr>
          <w:rFonts w:ascii="Arial Narrow" w:hAnsi="Arial Narrow" w:cs="Verdana"/>
          <w:sz w:val="24"/>
          <w:szCs w:val="24"/>
          <w:lang w:val="en-NZ"/>
        </w:rPr>
        <w:t xml:space="preserve">in order </w:t>
      </w:r>
      <w:r w:rsidR="00D0317D" w:rsidRPr="0039032F">
        <w:rPr>
          <w:rFonts w:ascii="Arial Narrow" w:hAnsi="Arial Narrow" w:cs="Verdana"/>
          <w:sz w:val="24"/>
          <w:szCs w:val="24"/>
          <w:lang w:val="en-NZ"/>
        </w:rPr>
        <w:t>to provide quality information to policy makers. The agencies</w:t>
      </w:r>
      <w:r w:rsidR="00D0317D">
        <w:rPr>
          <w:rFonts w:ascii="Arial Narrow" w:hAnsi="Arial Narrow" w:cs="Verdana"/>
          <w:sz w:val="24"/>
          <w:szCs w:val="24"/>
          <w:lang w:val="en-NZ"/>
        </w:rPr>
        <w:t xml:space="preserve"> are</w:t>
      </w:r>
      <w:r w:rsidR="00D0317D" w:rsidRPr="0039032F">
        <w:rPr>
          <w:rFonts w:ascii="Arial Narrow" w:hAnsi="Arial Narrow" w:cs="Verdana"/>
          <w:sz w:val="24"/>
          <w:szCs w:val="24"/>
          <w:lang w:val="en-NZ"/>
        </w:rPr>
        <w:t xml:space="preserve"> depend</w:t>
      </w:r>
      <w:r w:rsidR="00D0317D">
        <w:rPr>
          <w:rFonts w:ascii="Arial Narrow" w:hAnsi="Arial Narrow" w:cs="Verdana"/>
          <w:sz w:val="24"/>
          <w:szCs w:val="24"/>
          <w:lang w:val="en-NZ"/>
        </w:rPr>
        <w:t xml:space="preserve">ent </w:t>
      </w:r>
      <w:r w:rsidR="00D0317D" w:rsidRPr="0039032F">
        <w:rPr>
          <w:rFonts w:ascii="Arial Narrow" w:hAnsi="Arial Narrow" w:cs="Verdana"/>
          <w:sz w:val="24"/>
          <w:szCs w:val="24"/>
          <w:lang w:val="en-NZ"/>
        </w:rPr>
        <w:t xml:space="preserve">on foreign assistance </w:t>
      </w:r>
      <w:r w:rsidR="00D0317D">
        <w:rPr>
          <w:rFonts w:ascii="Arial Narrow" w:hAnsi="Arial Narrow" w:cs="Verdana"/>
          <w:sz w:val="24"/>
          <w:szCs w:val="24"/>
          <w:lang w:val="en-NZ"/>
        </w:rPr>
        <w:t xml:space="preserve">for </w:t>
      </w:r>
      <w:r w:rsidR="00D0317D" w:rsidRPr="0039032F">
        <w:rPr>
          <w:rFonts w:ascii="Arial Narrow" w:hAnsi="Arial Narrow" w:cs="Verdana"/>
          <w:sz w:val="24"/>
          <w:szCs w:val="24"/>
          <w:lang w:val="en-NZ"/>
        </w:rPr>
        <w:t>technical and financial support. Most of the work that is done to address water problems in Tuvalu is through health projects or regional projects funded by donors. The Tuvaluan Government alone has been unable to perform these types of tasks due to budget constraints and the lack of an appropriately skilled labo</w:t>
      </w:r>
      <w:r w:rsidR="00D0317D">
        <w:rPr>
          <w:rFonts w:ascii="Arial Narrow" w:hAnsi="Arial Narrow" w:cs="Verdana"/>
          <w:sz w:val="24"/>
          <w:szCs w:val="24"/>
          <w:lang w:val="en-NZ"/>
        </w:rPr>
        <w:t>u</w:t>
      </w:r>
      <w:r w:rsidR="00D0317D" w:rsidRPr="0039032F">
        <w:rPr>
          <w:rFonts w:ascii="Arial Narrow" w:hAnsi="Arial Narrow" w:cs="Verdana"/>
          <w:sz w:val="24"/>
          <w:szCs w:val="24"/>
          <w:lang w:val="en-NZ"/>
        </w:rPr>
        <w:t>r force.</w:t>
      </w:r>
    </w:p>
    <w:p w:rsidR="00E77340" w:rsidRDefault="00C8652B">
      <w:pPr>
        <w:autoSpaceDE w:val="0"/>
        <w:autoSpaceDN w:val="0"/>
        <w:adjustRightInd w:val="0"/>
        <w:ind w:left="720" w:hanging="720"/>
        <w:jc w:val="both"/>
        <w:rPr>
          <w:rFonts w:ascii="Arial Narrow" w:hAnsi="Arial Narrow" w:cs="Verdana"/>
          <w:sz w:val="24"/>
          <w:szCs w:val="24"/>
          <w:lang w:val="en-NZ"/>
        </w:rPr>
      </w:pPr>
      <w:r w:rsidRPr="00C8652B">
        <w:rPr>
          <w:rFonts w:ascii="Arial Narrow" w:eastAsia="Calibri" w:hAnsi="Arial Narrow" w:cs="Arial"/>
          <w:sz w:val="24"/>
          <w:szCs w:val="24"/>
          <w:lang w:val="en-NZ"/>
        </w:rPr>
        <w:t>6.1.8</w:t>
      </w:r>
      <w:r w:rsidRPr="00C8652B">
        <w:rPr>
          <w:rFonts w:ascii="Arial Narrow" w:eastAsia="Calibri" w:hAnsi="Arial Narrow" w:cs="Arial"/>
          <w:sz w:val="24"/>
          <w:szCs w:val="24"/>
          <w:lang w:val="en-NZ"/>
        </w:rPr>
        <w:tab/>
      </w:r>
      <w:r w:rsidRPr="00C8652B">
        <w:rPr>
          <w:rFonts w:ascii="Arial Narrow" w:hAnsi="Arial Narrow" w:cs="Verdana"/>
          <w:sz w:val="24"/>
          <w:szCs w:val="24"/>
          <w:lang w:val="en-NZ"/>
        </w:rPr>
        <w:t xml:space="preserve">The SOPAC </w:t>
      </w:r>
      <w:r w:rsidR="00D0317D">
        <w:rPr>
          <w:rFonts w:ascii="Arial Narrow" w:hAnsi="Arial Narrow" w:cs="Verdana"/>
          <w:sz w:val="24"/>
          <w:szCs w:val="24"/>
          <w:lang w:val="en-NZ"/>
        </w:rPr>
        <w:t>‘D</w:t>
      </w:r>
      <w:r w:rsidRPr="00C8652B">
        <w:rPr>
          <w:rFonts w:ascii="Arial Narrow" w:hAnsi="Arial Narrow" w:cs="Verdana"/>
          <w:sz w:val="24"/>
          <w:szCs w:val="24"/>
          <w:lang w:val="en-NZ"/>
        </w:rPr>
        <w:t xml:space="preserve">iagnostic </w:t>
      </w:r>
      <w:r w:rsidR="00D0317D">
        <w:rPr>
          <w:rFonts w:ascii="Arial Narrow" w:hAnsi="Arial Narrow" w:cs="Verdana"/>
          <w:sz w:val="24"/>
          <w:szCs w:val="24"/>
          <w:lang w:val="en-NZ"/>
        </w:rPr>
        <w:t>S</w:t>
      </w:r>
      <w:r w:rsidRPr="00C8652B">
        <w:rPr>
          <w:rFonts w:ascii="Arial Narrow" w:hAnsi="Arial Narrow" w:cs="Verdana"/>
          <w:sz w:val="24"/>
          <w:szCs w:val="24"/>
          <w:lang w:val="en-NZ"/>
        </w:rPr>
        <w:t>tudy</w:t>
      </w:r>
      <w:r w:rsidR="00D0317D">
        <w:rPr>
          <w:rFonts w:ascii="Arial Narrow" w:hAnsi="Arial Narrow" w:cs="Verdana"/>
          <w:sz w:val="24"/>
          <w:szCs w:val="24"/>
          <w:lang w:val="en-NZ"/>
        </w:rPr>
        <w:t>’</w:t>
      </w:r>
      <w:r w:rsidRPr="00C8652B">
        <w:rPr>
          <w:rFonts w:ascii="Arial Narrow" w:hAnsi="Arial Narrow" w:cs="Verdana"/>
          <w:sz w:val="24"/>
          <w:szCs w:val="24"/>
          <w:lang w:val="en-NZ"/>
        </w:rPr>
        <w:t xml:space="preserve"> </w:t>
      </w:r>
      <w:r w:rsidR="00D0317D">
        <w:rPr>
          <w:rFonts w:ascii="Arial Narrow" w:hAnsi="Arial Narrow" w:cs="Verdana"/>
          <w:sz w:val="24"/>
          <w:szCs w:val="24"/>
          <w:lang w:val="en-NZ"/>
        </w:rPr>
        <w:t>(</w:t>
      </w:r>
      <w:r w:rsidRPr="00C8652B">
        <w:rPr>
          <w:rFonts w:ascii="Arial Narrow" w:hAnsi="Arial Narrow" w:cs="Verdana"/>
          <w:sz w:val="24"/>
          <w:szCs w:val="24"/>
          <w:lang w:val="en-NZ"/>
        </w:rPr>
        <w:t>2007</w:t>
      </w:r>
      <w:r w:rsidR="00D0317D">
        <w:rPr>
          <w:rFonts w:ascii="Arial Narrow" w:hAnsi="Arial Narrow" w:cs="Verdana"/>
          <w:sz w:val="24"/>
          <w:szCs w:val="24"/>
          <w:lang w:val="en-NZ"/>
        </w:rPr>
        <w:t>)</w:t>
      </w:r>
      <w:r w:rsidRPr="00C8652B">
        <w:rPr>
          <w:rFonts w:ascii="Arial Narrow" w:hAnsi="Arial Narrow" w:cs="Verdana"/>
          <w:sz w:val="24"/>
          <w:szCs w:val="24"/>
          <w:lang w:val="en-NZ"/>
        </w:rPr>
        <w:t xml:space="preserve"> made reference to the complexities of having different bodies managing water resources in Tuvalu. The SOPAC Diagnostic Study describes the over-lapping roles and responsibilities of stakeholders involved in Water and Sanitation Management in Tuvalu, and recommended that these roles are clearly defined and allocated to minimise overlap.</w:t>
      </w:r>
    </w:p>
    <w:p w:rsidR="00E77340" w:rsidRDefault="00C8652B">
      <w:pPr>
        <w:ind w:left="709" w:hanging="709"/>
        <w:jc w:val="both"/>
        <w:rPr>
          <w:rFonts w:ascii="Arial Narrow" w:eastAsia="Calibri" w:hAnsi="Arial Narrow" w:cs="Arial"/>
          <w:sz w:val="24"/>
          <w:szCs w:val="24"/>
          <w:lang w:val="en-NZ"/>
        </w:rPr>
      </w:pPr>
      <w:r w:rsidRPr="00C8652B">
        <w:rPr>
          <w:rFonts w:ascii="Arial Narrow" w:hAnsi="Arial Narrow" w:cs="Verdana"/>
          <w:sz w:val="24"/>
          <w:szCs w:val="24"/>
          <w:lang w:val="en-NZ"/>
        </w:rPr>
        <w:t xml:space="preserve">6.1.9 </w:t>
      </w:r>
      <w:r w:rsidRPr="00C8652B">
        <w:rPr>
          <w:rFonts w:ascii="Arial Narrow" w:hAnsi="Arial Narrow" w:cs="Verdana"/>
          <w:sz w:val="24"/>
          <w:szCs w:val="24"/>
          <w:lang w:val="en-NZ"/>
        </w:rPr>
        <w:tab/>
      </w:r>
      <w:r w:rsidRPr="00C8652B">
        <w:rPr>
          <w:rFonts w:ascii="Arial Narrow" w:eastAsia="Calibri" w:hAnsi="Arial Narrow" w:cs="Arial"/>
          <w:sz w:val="24"/>
          <w:szCs w:val="24"/>
          <w:lang w:val="en-NZ"/>
        </w:rPr>
        <w:t xml:space="preserve">Audit </w:t>
      </w:r>
      <w:r w:rsidR="00D0317D">
        <w:rPr>
          <w:rFonts w:ascii="Arial Narrow" w:eastAsia="Calibri" w:hAnsi="Arial Narrow" w:cs="Arial"/>
          <w:sz w:val="24"/>
          <w:szCs w:val="24"/>
          <w:lang w:val="en-NZ"/>
        </w:rPr>
        <w:t xml:space="preserve">has </w:t>
      </w:r>
      <w:r w:rsidRPr="00C8652B">
        <w:rPr>
          <w:rFonts w:ascii="Arial Narrow" w:eastAsia="Calibri" w:hAnsi="Arial Narrow" w:cs="Arial"/>
          <w:sz w:val="24"/>
          <w:szCs w:val="24"/>
          <w:lang w:val="en-NZ"/>
        </w:rPr>
        <w:t>confirmed that some activities specified in the IWRM Plan in relation to water management have been carried out. These activities were not performed as part of the frame work but were performed due to the individual initiatives of key agencies</w:t>
      </w:r>
      <w:r w:rsidR="00D0317D">
        <w:rPr>
          <w:rFonts w:ascii="Arial Narrow" w:eastAsia="Calibri" w:hAnsi="Arial Narrow" w:cs="Arial"/>
          <w:sz w:val="24"/>
          <w:szCs w:val="24"/>
          <w:lang w:val="en-NZ"/>
        </w:rPr>
        <w:t>.</w:t>
      </w:r>
    </w:p>
    <w:p w:rsidR="00E77340" w:rsidRDefault="00C8652B">
      <w:pPr>
        <w:ind w:left="709" w:hanging="709"/>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6.1.10</w:t>
      </w:r>
      <w:r w:rsidRPr="00C8652B">
        <w:rPr>
          <w:rFonts w:ascii="Arial Narrow" w:eastAsia="Calibri" w:hAnsi="Arial Narrow" w:cs="Arial"/>
          <w:sz w:val="24"/>
          <w:szCs w:val="24"/>
          <w:lang w:val="en-NZ"/>
        </w:rPr>
        <w:tab/>
        <w:t>Audit found that there were is little communication and reporting of information among key agencies. It is clear that individual agencies are carrying out activities independent of each rather than working towards the same goals.</w:t>
      </w:r>
    </w:p>
    <w:p w:rsidR="00E77340" w:rsidRDefault="00C8652B">
      <w:pPr>
        <w:autoSpaceDE w:val="0"/>
        <w:autoSpaceDN w:val="0"/>
        <w:adjustRightInd w:val="0"/>
        <w:ind w:left="709" w:hanging="709"/>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6.1.11</w:t>
      </w:r>
      <w:r w:rsidRPr="00C8652B">
        <w:rPr>
          <w:rFonts w:ascii="Arial Narrow" w:eastAsia="Calibri" w:hAnsi="Arial Narrow" w:cs="Arial"/>
          <w:sz w:val="24"/>
          <w:szCs w:val="24"/>
          <w:lang w:val="en-NZ"/>
        </w:rPr>
        <w:tab/>
      </w:r>
      <w:proofErr w:type="gramStart"/>
      <w:r w:rsidRPr="00C8652B">
        <w:rPr>
          <w:rFonts w:ascii="Arial Narrow" w:eastAsia="Calibri" w:hAnsi="Arial Narrow" w:cs="Arial"/>
          <w:sz w:val="24"/>
          <w:szCs w:val="24"/>
          <w:lang w:val="en-NZ"/>
        </w:rPr>
        <w:t>The</w:t>
      </w:r>
      <w:proofErr w:type="gramEnd"/>
      <w:r w:rsidRPr="00C8652B">
        <w:rPr>
          <w:rFonts w:ascii="Arial Narrow" w:eastAsia="Calibri" w:hAnsi="Arial Narrow" w:cs="Arial"/>
          <w:sz w:val="24"/>
          <w:szCs w:val="24"/>
          <w:lang w:val="en-NZ"/>
        </w:rPr>
        <w:t xml:space="preserve"> absence of a working Water and Sanitation Committee to coordinate the activities and responsibilities of key agencies and to review water policy and legislation was noted. This includes setting standards for water quality and quantities.</w:t>
      </w:r>
    </w:p>
    <w:p w:rsidR="00E77340" w:rsidRDefault="00C8652B">
      <w:pPr>
        <w:autoSpaceDE w:val="0"/>
        <w:autoSpaceDN w:val="0"/>
        <w:adjustRightInd w:val="0"/>
        <w:ind w:left="709" w:hanging="709"/>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6.1.12</w:t>
      </w:r>
      <w:r w:rsidRPr="00C8652B">
        <w:rPr>
          <w:rFonts w:ascii="Arial Narrow" w:eastAsia="Calibri" w:hAnsi="Arial Narrow" w:cs="Arial"/>
          <w:sz w:val="24"/>
          <w:szCs w:val="24"/>
          <w:lang w:val="en-NZ"/>
        </w:rPr>
        <w:tab/>
        <w:t xml:space="preserve">During visits and interviews with PWD it was found that there were no written procedures for PWD in terms of water distribution and allocation from the desalination plant, it appeared this was being performed on an ad hoc basis. Duties and </w:t>
      </w:r>
      <w:r w:rsidR="00D0317D">
        <w:rPr>
          <w:rFonts w:ascii="Arial Narrow" w:eastAsia="Calibri" w:hAnsi="Arial Narrow" w:cs="Arial"/>
          <w:sz w:val="24"/>
          <w:szCs w:val="24"/>
          <w:lang w:val="en-NZ"/>
        </w:rPr>
        <w:t>r</w:t>
      </w:r>
      <w:r w:rsidRPr="00C8652B">
        <w:rPr>
          <w:rFonts w:ascii="Arial Narrow" w:eastAsia="Calibri" w:hAnsi="Arial Narrow" w:cs="Arial"/>
          <w:sz w:val="24"/>
          <w:szCs w:val="24"/>
          <w:lang w:val="en-NZ"/>
        </w:rPr>
        <w:t xml:space="preserve">esponsibilities for the water distribution staff were only set out in their letter of appointment. </w:t>
      </w:r>
    </w:p>
    <w:p w:rsidR="00E77340" w:rsidRDefault="00C8652B">
      <w:pPr>
        <w:autoSpaceDE w:val="0"/>
        <w:autoSpaceDN w:val="0"/>
        <w:adjustRightInd w:val="0"/>
        <w:ind w:left="709" w:hanging="709"/>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6.1.13</w:t>
      </w:r>
      <w:r w:rsidRPr="00C8652B">
        <w:rPr>
          <w:rFonts w:ascii="Arial Narrow" w:eastAsia="Calibri" w:hAnsi="Arial Narrow" w:cs="Arial"/>
          <w:sz w:val="24"/>
          <w:szCs w:val="24"/>
          <w:lang w:val="en-NZ"/>
        </w:rPr>
        <w:tab/>
      </w:r>
      <w:proofErr w:type="gramStart"/>
      <w:r w:rsidRPr="00C8652B">
        <w:rPr>
          <w:rFonts w:ascii="Arial Narrow" w:eastAsia="Calibri" w:hAnsi="Arial Narrow" w:cs="Arial"/>
          <w:sz w:val="24"/>
          <w:szCs w:val="24"/>
          <w:lang w:val="en-NZ"/>
        </w:rPr>
        <w:t>The</w:t>
      </w:r>
      <w:proofErr w:type="gramEnd"/>
      <w:r w:rsidRPr="00C8652B">
        <w:rPr>
          <w:rFonts w:ascii="Arial Narrow" w:eastAsia="Calibri" w:hAnsi="Arial Narrow" w:cs="Arial"/>
          <w:sz w:val="24"/>
          <w:szCs w:val="24"/>
          <w:lang w:val="en-NZ"/>
        </w:rPr>
        <w:t xml:space="preserve"> fees for obtaining desalination water charged by the PWD are below cost of production and distribution of the water. The fees have not contributed significantly to the operational cost of maintaining the plant; they are used to offset part of the energy costs</w:t>
      </w:r>
      <w:r w:rsidR="00141230">
        <w:rPr>
          <w:rFonts w:ascii="Arial Narrow" w:eastAsia="Calibri" w:hAnsi="Arial Narrow" w:cs="Arial"/>
          <w:sz w:val="24"/>
          <w:szCs w:val="24"/>
          <w:lang w:val="en-NZ"/>
        </w:rPr>
        <w:t>.</w:t>
      </w:r>
    </w:p>
    <w:p w:rsidR="00EE381C" w:rsidRPr="00056919" w:rsidRDefault="00C8652B" w:rsidP="00056919">
      <w:pPr>
        <w:autoSpaceDE w:val="0"/>
        <w:autoSpaceDN w:val="0"/>
        <w:adjustRightInd w:val="0"/>
        <w:spacing w:after="0"/>
        <w:ind w:left="709"/>
        <w:jc w:val="both"/>
        <w:rPr>
          <w:rFonts w:ascii="Arial Narrow" w:hAnsi="Arial Narrow"/>
          <w:b/>
          <w:lang w:val="en-NZ"/>
        </w:rPr>
      </w:pPr>
      <w:r w:rsidRPr="00C8652B">
        <w:rPr>
          <w:rFonts w:ascii="Arial Narrow" w:eastAsia="Calibri" w:hAnsi="Arial Narrow" w:cs="Arial"/>
          <w:sz w:val="24"/>
          <w:szCs w:val="24"/>
          <w:lang w:val="en-NZ"/>
        </w:rPr>
        <w:t xml:space="preserve"> </w:t>
      </w:r>
      <w:r w:rsidRPr="00056919">
        <w:rPr>
          <w:rFonts w:ascii="Arial Narrow" w:hAnsi="Arial Narrow"/>
          <w:b/>
          <w:lang w:val="en-NZ"/>
        </w:rPr>
        <w:t xml:space="preserve">Table </w:t>
      </w:r>
      <w:r w:rsidR="000E5015" w:rsidRPr="00056919">
        <w:rPr>
          <w:rFonts w:ascii="Arial Narrow" w:hAnsi="Arial Narrow"/>
          <w:b/>
          <w:lang w:val="en-NZ"/>
        </w:rPr>
        <w:fldChar w:fldCharType="begin"/>
      </w:r>
      <w:r w:rsidRPr="00056919">
        <w:rPr>
          <w:rFonts w:ascii="Arial Narrow" w:hAnsi="Arial Narrow"/>
          <w:b/>
          <w:lang w:val="en-NZ"/>
        </w:rPr>
        <w:instrText xml:space="preserve"> SEQ Table \* ARABIC </w:instrText>
      </w:r>
      <w:r w:rsidR="000E5015" w:rsidRPr="00056919">
        <w:rPr>
          <w:rFonts w:ascii="Arial Narrow" w:hAnsi="Arial Narrow"/>
          <w:b/>
          <w:lang w:val="en-NZ"/>
        </w:rPr>
        <w:fldChar w:fldCharType="separate"/>
      </w:r>
      <w:r w:rsidR="006B657A">
        <w:rPr>
          <w:rFonts w:ascii="Arial Narrow" w:hAnsi="Arial Narrow"/>
          <w:b/>
          <w:noProof/>
          <w:lang w:val="en-NZ"/>
        </w:rPr>
        <w:t>1</w:t>
      </w:r>
      <w:r w:rsidR="000E5015" w:rsidRPr="00056919">
        <w:rPr>
          <w:rFonts w:ascii="Arial Narrow" w:hAnsi="Arial Narrow"/>
          <w:b/>
          <w:lang w:val="en-NZ"/>
        </w:rPr>
        <w:fldChar w:fldCharType="end"/>
      </w:r>
      <w:r w:rsidRPr="00056919">
        <w:rPr>
          <w:rFonts w:ascii="Arial Narrow" w:hAnsi="Arial Narrow"/>
          <w:b/>
          <w:lang w:val="en-NZ"/>
        </w:rPr>
        <w:t>: PWD Water Rates</w:t>
      </w:r>
    </w:p>
    <w:tbl>
      <w:tblPr>
        <w:tblW w:w="5760" w:type="dxa"/>
        <w:tblInd w:w="803" w:type="dxa"/>
        <w:tblLook w:val="04A0"/>
      </w:tblPr>
      <w:tblGrid>
        <w:gridCol w:w="1037"/>
        <w:gridCol w:w="883"/>
        <w:gridCol w:w="1037"/>
        <w:gridCol w:w="883"/>
        <w:gridCol w:w="1037"/>
        <w:gridCol w:w="883"/>
      </w:tblGrid>
      <w:tr w:rsidR="00056919" w:rsidRPr="00056919" w:rsidTr="00056919">
        <w:trPr>
          <w:trHeight w:val="330"/>
        </w:trPr>
        <w:tc>
          <w:tcPr>
            <w:tcW w:w="192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b/>
                <w:bCs/>
                <w:color w:val="000000"/>
                <w:sz w:val="24"/>
                <w:szCs w:val="24"/>
                <w:lang w:val="en-NZ" w:eastAsia="en-NZ"/>
              </w:rPr>
            </w:pPr>
            <w:r w:rsidRPr="00056919">
              <w:rPr>
                <w:rFonts w:ascii="Arial Narrow" w:eastAsia="Times New Roman" w:hAnsi="Arial Narrow" w:cs="Calibri"/>
                <w:b/>
                <w:bCs/>
                <w:color w:val="000000"/>
                <w:sz w:val="24"/>
                <w:szCs w:val="24"/>
                <w:lang w:val="en-NZ" w:eastAsia="en-NZ"/>
              </w:rPr>
              <w:t>PRIVATE</w:t>
            </w:r>
          </w:p>
        </w:tc>
        <w:tc>
          <w:tcPr>
            <w:tcW w:w="1920" w:type="dxa"/>
            <w:gridSpan w:val="2"/>
            <w:tcBorders>
              <w:top w:val="single" w:sz="8" w:space="0" w:color="000000"/>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b/>
                <w:bCs/>
                <w:color w:val="000000"/>
                <w:sz w:val="24"/>
                <w:szCs w:val="24"/>
                <w:lang w:val="en-NZ" w:eastAsia="en-NZ"/>
              </w:rPr>
            </w:pPr>
            <w:r w:rsidRPr="00056919">
              <w:rPr>
                <w:rFonts w:ascii="Arial Narrow" w:eastAsia="Times New Roman" w:hAnsi="Arial Narrow" w:cs="Calibri"/>
                <w:b/>
                <w:bCs/>
                <w:color w:val="000000"/>
                <w:sz w:val="24"/>
                <w:szCs w:val="24"/>
                <w:lang w:val="en-NZ" w:eastAsia="en-NZ"/>
              </w:rPr>
              <w:t>COMMERCIALS</w:t>
            </w:r>
          </w:p>
        </w:tc>
        <w:tc>
          <w:tcPr>
            <w:tcW w:w="1920" w:type="dxa"/>
            <w:gridSpan w:val="2"/>
            <w:tcBorders>
              <w:top w:val="single" w:sz="8" w:space="0" w:color="000000"/>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b/>
                <w:bCs/>
                <w:color w:val="000000"/>
                <w:sz w:val="24"/>
                <w:szCs w:val="24"/>
                <w:lang w:val="en-NZ" w:eastAsia="en-NZ"/>
              </w:rPr>
            </w:pPr>
            <w:r w:rsidRPr="00056919">
              <w:rPr>
                <w:rFonts w:ascii="Arial Narrow" w:eastAsia="Times New Roman" w:hAnsi="Arial Narrow" w:cs="Calibri"/>
                <w:b/>
                <w:bCs/>
                <w:color w:val="000000"/>
                <w:sz w:val="24"/>
                <w:szCs w:val="24"/>
                <w:lang w:val="en-NZ" w:eastAsia="en-NZ"/>
              </w:rPr>
              <w:t>VESSELS</w:t>
            </w:r>
          </w:p>
        </w:tc>
      </w:tr>
      <w:tr w:rsidR="00056919" w:rsidRPr="00056919" w:rsidTr="00056919">
        <w:trPr>
          <w:trHeight w:val="645"/>
        </w:trPr>
        <w:tc>
          <w:tcPr>
            <w:tcW w:w="1037" w:type="dxa"/>
            <w:tcBorders>
              <w:top w:val="nil"/>
              <w:left w:val="single" w:sz="8" w:space="0" w:color="000000"/>
              <w:bottom w:val="single" w:sz="8" w:space="0" w:color="000000"/>
              <w:right w:val="single" w:sz="8" w:space="0" w:color="auto"/>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b/>
                <w:bCs/>
                <w:color w:val="000000"/>
                <w:sz w:val="24"/>
                <w:szCs w:val="24"/>
                <w:lang w:val="en-NZ" w:eastAsia="en-NZ"/>
              </w:rPr>
            </w:pPr>
            <w:r w:rsidRPr="00056919">
              <w:rPr>
                <w:rFonts w:ascii="Arial Narrow" w:eastAsia="Times New Roman" w:hAnsi="Arial Narrow" w:cs="Calibri"/>
                <w:b/>
                <w:bCs/>
                <w:color w:val="000000"/>
                <w:sz w:val="24"/>
                <w:szCs w:val="24"/>
                <w:lang w:val="en-NZ" w:eastAsia="en-NZ"/>
              </w:rPr>
              <w:t>Vol. (gallons)</w:t>
            </w:r>
          </w:p>
        </w:tc>
        <w:tc>
          <w:tcPr>
            <w:tcW w:w="883" w:type="dxa"/>
            <w:tcBorders>
              <w:top w:val="nil"/>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b/>
                <w:bCs/>
                <w:color w:val="000000"/>
                <w:sz w:val="24"/>
                <w:szCs w:val="24"/>
                <w:lang w:val="en-NZ" w:eastAsia="en-NZ"/>
              </w:rPr>
            </w:pPr>
            <w:r w:rsidRPr="00056919">
              <w:rPr>
                <w:rFonts w:ascii="Arial Narrow" w:eastAsia="Times New Roman" w:hAnsi="Arial Narrow" w:cs="Calibri"/>
                <w:b/>
                <w:bCs/>
                <w:color w:val="000000"/>
                <w:sz w:val="24"/>
                <w:szCs w:val="24"/>
                <w:lang w:val="en-NZ" w:eastAsia="en-NZ"/>
              </w:rPr>
              <w:t>Price</w:t>
            </w:r>
          </w:p>
        </w:tc>
        <w:tc>
          <w:tcPr>
            <w:tcW w:w="1037" w:type="dxa"/>
            <w:tcBorders>
              <w:top w:val="nil"/>
              <w:left w:val="nil"/>
              <w:bottom w:val="single" w:sz="8" w:space="0" w:color="000000"/>
              <w:right w:val="single" w:sz="8" w:space="0" w:color="auto"/>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b/>
                <w:bCs/>
                <w:color w:val="000000"/>
                <w:sz w:val="24"/>
                <w:szCs w:val="24"/>
                <w:lang w:val="en-NZ" w:eastAsia="en-NZ"/>
              </w:rPr>
            </w:pPr>
            <w:r w:rsidRPr="00056919">
              <w:rPr>
                <w:rFonts w:ascii="Arial Narrow" w:eastAsia="Times New Roman" w:hAnsi="Arial Narrow" w:cs="Calibri"/>
                <w:b/>
                <w:bCs/>
                <w:color w:val="000000"/>
                <w:sz w:val="24"/>
                <w:szCs w:val="24"/>
                <w:lang w:val="en-NZ" w:eastAsia="en-NZ"/>
              </w:rPr>
              <w:t>Vol. (gallons)</w:t>
            </w:r>
          </w:p>
        </w:tc>
        <w:tc>
          <w:tcPr>
            <w:tcW w:w="883" w:type="dxa"/>
            <w:tcBorders>
              <w:top w:val="nil"/>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b/>
                <w:bCs/>
                <w:color w:val="000000"/>
                <w:sz w:val="24"/>
                <w:szCs w:val="24"/>
                <w:lang w:val="en-NZ" w:eastAsia="en-NZ"/>
              </w:rPr>
            </w:pPr>
            <w:r w:rsidRPr="00056919">
              <w:rPr>
                <w:rFonts w:ascii="Arial Narrow" w:eastAsia="Times New Roman" w:hAnsi="Arial Narrow" w:cs="Calibri"/>
                <w:b/>
                <w:bCs/>
                <w:color w:val="000000"/>
                <w:sz w:val="24"/>
                <w:szCs w:val="24"/>
                <w:lang w:val="en-NZ" w:eastAsia="en-NZ"/>
              </w:rPr>
              <w:t>Price</w:t>
            </w:r>
          </w:p>
        </w:tc>
        <w:tc>
          <w:tcPr>
            <w:tcW w:w="1037" w:type="dxa"/>
            <w:tcBorders>
              <w:top w:val="nil"/>
              <w:left w:val="nil"/>
              <w:bottom w:val="single" w:sz="8" w:space="0" w:color="000000"/>
              <w:right w:val="single" w:sz="8" w:space="0" w:color="auto"/>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b/>
                <w:bCs/>
                <w:color w:val="000000"/>
                <w:sz w:val="24"/>
                <w:szCs w:val="24"/>
                <w:lang w:val="en-NZ" w:eastAsia="en-NZ"/>
              </w:rPr>
            </w:pPr>
            <w:r w:rsidRPr="00056919">
              <w:rPr>
                <w:rFonts w:ascii="Arial Narrow" w:eastAsia="Times New Roman" w:hAnsi="Arial Narrow" w:cs="Calibri"/>
                <w:b/>
                <w:bCs/>
                <w:color w:val="000000"/>
                <w:sz w:val="24"/>
                <w:szCs w:val="24"/>
                <w:lang w:val="en-NZ" w:eastAsia="en-NZ"/>
              </w:rPr>
              <w:t>Vol. (gallons)</w:t>
            </w:r>
          </w:p>
        </w:tc>
        <w:tc>
          <w:tcPr>
            <w:tcW w:w="883" w:type="dxa"/>
            <w:tcBorders>
              <w:top w:val="nil"/>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b/>
                <w:bCs/>
                <w:color w:val="000000"/>
                <w:sz w:val="24"/>
                <w:szCs w:val="24"/>
                <w:lang w:val="en-NZ" w:eastAsia="en-NZ"/>
              </w:rPr>
            </w:pPr>
            <w:r w:rsidRPr="00056919">
              <w:rPr>
                <w:rFonts w:ascii="Arial Narrow" w:eastAsia="Times New Roman" w:hAnsi="Arial Narrow" w:cs="Calibri"/>
                <w:b/>
                <w:bCs/>
                <w:color w:val="000000"/>
                <w:sz w:val="24"/>
                <w:szCs w:val="24"/>
                <w:lang w:val="en-NZ" w:eastAsia="en-NZ"/>
              </w:rPr>
              <w:t>Price</w:t>
            </w:r>
          </w:p>
        </w:tc>
      </w:tr>
      <w:tr w:rsidR="00056919" w:rsidRPr="00056919" w:rsidTr="00056919">
        <w:trPr>
          <w:trHeight w:val="330"/>
        </w:trPr>
        <w:tc>
          <w:tcPr>
            <w:tcW w:w="1037" w:type="dxa"/>
            <w:tcBorders>
              <w:top w:val="nil"/>
              <w:left w:val="single" w:sz="8" w:space="0" w:color="000000"/>
              <w:bottom w:val="single" w:sz="8" w:space="0" w:color="000000"/>
              <w:right w:val="single" w:sz="8" w:space="0" w:color="auto"/>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 xml:space="preserve">        500 </w:t>
            </w:r>
          </w:p>
        </w:tc>
        <w:tc>
          <w:tcPr>
            <w:tcW w:w="883" w:type="dxa"/>
            <w:tcBorders>
              <w:top w:val="nil"/>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$13.50</w:t>
            </w:r>
          </w:p>
        </w:tc>
        <w:tc>
          <w:tcPr>
            <w:tcW w:w="1037" w:type="dxa"/>
            <w:tcBorders>
              <w:top w:val="nil"/>
              <w:left w:val="nil"/>
              <w:bottom w:val="single" w:sz="8" w:space="0" w:color="000000"/>
              <w:right w:val="single" w:sz="8" w:space="0" w:color="auto"/>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 xml:space="preserve">        500 </w:t>
            </w:r>
          </w:p>
        </w:tc>
        <w:tc>
          <w:tcPr>
            <w:tcW w:w="883" w:type="dxa"/>
            <w:tcBorders>
              <w:top w:val="nil"/>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$30.50</w:t>
            </w:r>
          </w:p>
        </w:tc>
        <w:tc>
          <w:tcPr>
            <w:tcW w:w="1037" w:type="dxa"/>
            <w:tcBorders>
              <w:top w:val="nil"/>
              <w:left w:val="nil"/>
              <w:bottom w:val="single" w:sz="8" w:space="0" w:color="000000"/>
              <w:right w:val="single" w:sz="8" w:space="0" w:color="auto"/>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 xml:space="preserve">        500 </w:t>
            </w:r>
          </w:p>
        </w:tc>
        <w:tc>
          <w:tcPr>
            <w:tcW w:w="883" w:type="dxa"/>
            <w:tcBorders>
              <w:top w:val="nil"/>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$30.50</w:t>
            </w:r>
          </w:p>
        </w:tc>
      </w:tr>
      <w:tr w:rsidR="00056919" w:rsidRPr="00056919" w:rsidTr="00056919">
        <w:trPr>
          <w:trHeight w:val="330"/>
        </w:trPr>
        <w:tc>
          <w:tcPr>
            <w:tcW w:w="1037" w:type="dxa"/>
            <w:tcBorders>
              <w:top w:val="nil"/>
              <w:left w:val="single" w:sz="8" w:space="0" w:color="000000"/>
              <w:bottom w:val="single" w:sz="8" w:space="0" w:color="000000"/>
              <w:right w:val="single" w:sz="8" w:space="0" w:color="auto"/>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 xml:space="preserve">     1,000 </w:t>
            </w:r>
          </w:p>
        </w:tc>
        <w:tc>
          <w:tcPr>
            <w:tcW w:w="883" w:type="dxa"/>
            <w:tcBorders>
              <w:top w:val="nil"/>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$16.00</w:t>
            </w:r>
          </w:p>
        </w:tc>
        <w:tc>
          <w:tcPr>
            <w:tcW w:w="1037" w:type="dxa"/>
            <w:tcBorders>
              <w:top w:val="nil"/>
              <w:left w:val="nil"/>
              <w:bottom w:val="single" w:sz="8" w:space="0" w:color="000000"/>
              <w:right w:val="single" w:sz="8" w:space="0" w:color="auto"/>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 xml:space="preserve">     1,000 </w:t>
            </w:r>
          </w:p>
        </w:tc>
        <w:tc>
          <w:tcPr>
            <w:tcW w:w="883" w:type="dxa"/>
            <w:tcBorders>
              <w:top w:val="nil"/>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$48.00</w:t>
            </w:r>
          </w:p>
        </w:tc>
        <w:tc>
          <w:tcPr>
            <w:tcW w:w="1037" w:type="dxa"/>
            <w:tcBorders>
              <w:top w:val="nil"/>
              <w:left w:val="nil"/>
              <w:bottom w:val="single" w:sz="8" w:space="0" w:color="000000"/>
              <w:right w:val="single" w:sz="8" w:space="0" w:color="auto"/>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 xml:space="preserve">     1,000 </w:t>
            </w:r>
          </w:p>
        </w:tc>
        <w:tc>
          <w:tcPr>
            <w:tcW w:w="883" w:type="dxa"/>
            <w:tcBorders>
              <w:top w:val="nil"/>
              <w:left w:val="nil"/>
              <w:bottom w:val="single" w:sz="8" w:space="0" w:color="000000"/>
              <w:right w:val="single" w:sz="8" w:space="0" w:color="000000"/>
            </w:tcBorders>
            <w:shd w:val="clear" w:color="auto" w:fill="auto"/>
            <w:hideMark/>
          </w:tcPr>
          <w:p w:rsidR="00056919" w:rsidRPr="00056919" w:rsidRDefault="00056919" w:rsidP="00056919">
            <w:pPr>
              <w:spacing w:after="0" w:line="240" w:lineRule="auto"/>
              <w:jc w:val="center"/>
              <w:rPr>
                <w:rFonts w:ascii="Arial Narrow" w:eastAsia="Times New Roman" w:hAnsi="Arial Narrow" w:cs="Calibri"/>
                <w:color w:val="000000"/>
                <w:sz w:val="24"/>
                <w:szCs w:val="24"/>
                <w:lang w:val="en-NZ" w:eastAsia="en-NZ"/>
              </w:rPr>
            </w:pPr>
            <w:r w:rsidRPr="00056919">
              <w:rPr>
                <w:rFonts w:ascii="Arial Narrow" w:eastAsia="Times New Roman" w:hAnsi="Arial Narrow" w:cs="Calibri"/>
                <w:color w:val="000000"/>
                <w:sz w:val="24"/>
                <w:szCs w:val="24"/>
                <w:lang w:val="en-NZ" w:eastAsia="en-NZ"/>
              </w:rPr>
              <w:t>$48.00</w:t>
            </w:r>
          </w:p>
        </w:tc>
      </w:tr>
    </w:tbl>
    <w:p w:rsidR="0081197B" w:rsidRPr="00056919" w:rsidRDefault="00C8652B" w:rsidP="00056919">
      <w:pPr>
        <w:autoSpaceDE w:val="0"/>
        <w:autoSpaceDN w:val="0"/>
        <w:adjustRightInd w:val="0"/>
        <w:spacing w:after="0" w:line="240" w:lineRule="auto"/>
        <w:ind w:left="709"/>
        <w:jc w:val="both"/>
        <w:rPr>
          <w:rFonts w:ascii="Arial Narrow" w:eastAsia="Calibri" w:hAnsi="Arial Narrow" w:cs="Arial"/>
          <w:lang w:val="en-NZ"/>
        </w:rPr>
      </w:pPr>
      <w:r w:rsidRPr="00056919">
        <w:rPr>
          <w:rFonts w:ascii="Arial Narrow" w:eastAsia="Calibri" w:hAnsi="Arial Narrow" w:cs="Arial"/>
          <w:lang w:val="en-NZ"/>
        </w:rPr>
        <w:t>Source:</w:t>
      </w:r>
      <w:r w:rsidR="00056919" w:rsidRPr="00056919">
        <w:rPr>
          <w:rFonts w:ascii="Arial Narrow" w:eastAsia="Calibri" w:hAnsi="Arial Narrow" w:cs="Arial"/>
          <w:lang w:val="en-NZ"/>
        </w:rPr>
        <w:t xml:space="preserve"> PWD</w:t>
      </w:r>
    </w:p>
    <w:p w:rsidR="00056919" w:rsidRDefault="00056919">
      <w:r>
        <w:br w:type="page"/>
      </w:r>
    </w:p>
    <w:tbl>
      <w:tblPr>
        <w:tblW w:w="8396" w:type="dxa"/>
        <w:tblInd w:w="817" w:type="dxa"/>
        <w:tblLook w:val="04A0"/>
      </w:tblPr>
      <w:tblGrid>
        <w:gridCol w:w="3182"/>
        <w:gridCol w:w="699"/>
        <w:gridCol w:w="1637"/>
        <w:gridCol w:w="2878"/>
      </w:tblGrid>
      <w:tr w:rsidR="0081197B" w:rsidRPr="00B709F8" w:rsidTr="00056919">
        <w:trPr>
          <w:trHeight w:val="385"/>
        </w:trPr>
        <w:tc>
          <w:tcPr>
            <w:tcW w:w="8396" w:type="dxa"/>
            <w:gridSpan w:val="4"/>
            <w:tcBorders>
              <w:top w:val="nil"/>
              <w:left w:val="nil"/>
              <w:bottom w:val="single" w:sz="4" w:space="0" w:color="auto"/>
              <w:right w:val="nil"/>
            </w:tcBorders>
            <w:shd w:val="clear" w:color="auto" w:fill="auto"/>
            <w:noWrap/>
            <w:vAlign w:val="bottom"/>
            <w:hideMark/>
          </w:tcPr>
          <w:p w:rsidR="00EE381C" w:rsidRPr="00387B63" w:rsidRDefault="00C8652B" w:rsidP="00056919">
            <w:pPr>
              <w:spacing w:after="0" w:line="240" w:lineRule="auto"/>
              <w:rPr>
                <w:rFonts w:ascii="Arial Narrow" w:eastAsia="Times New Roman" w:hAnsi="Arial Narrow" w:cs="Times New Roman"/>
                <w:b/>
                <w:bCs/>
                <w:color w:val="000000"/>
                <w:sz w:val="24"/>
                <w:szCs w:val="24"/>
                <w:lang w:val="en-NZ"/>
              </w:rPr>
            </w:pPr>
            <w:r w:rsidRPr="00056919">
              <w:rPr>
                <w:rFonts w:ascii="Arial Narrow" w:hAnsi="Arial Narrow"/>
                <w:b/>
                <w:lang w:val="en-NZ"/>
              </w:rPr>
              <w:lastRenderedPageBreak/>
              <w:t xml:space="preserve">Table </w:t>
            </w:r>
            <w:r w:rsidR="000E5015" w:rsidRPr="00056919">
              <w:rPr>
                <w:rFonts w:ascii="Arial Narrow" w:hAnsi="Arial Narrow"/>
                <w:b/>
                <w:lang w:val="en-NZ"/>
              </w:rPr>
              <w:fldChar w:fldCharType="begin"/>
            </w:r>
            <w:r w:rsidR="00056919" w:rsidRPr="00056919">
              <w:rPr>
                <w:rFonts w:ascii="Arial Narrow" w:hAnsi="Arial Narrow"/>
                <w:b/>
                <w:lang w:val="en-NZ"/>
              </w:rPr>
              <w:instrText xml:space="preserve"> SEQ Table \* ARABIC </w:instrText>
            </w:r>
            <w:r w:rsidR="000E5015" w:rsidRPr="00056919">
              <w:rPr>
                <w:rFonts w:ascii="Arial Narrow" w:hAnsi="Arial Narrow"/>
                <w:b/>
                <w:lang w:val="en-NZ"/>
              </w:rPr>
              <w:fldChar w:fldCharType="separate"/>
            </w:r>
            <w:r w:rsidR="006B657A">
              <w:rPr>
                <w:rFonts w:ascii="Arial Narrow" w:hAnsi="Arial Narrow"/>
                <w:b/>
                <w:noProof/>
                <w:lang w:val="en-NZ"/>
              </w:rPr>
              <w:t>2</w:t>
            </w:r>
            <w:r w:rsidR="000E5015" w:rsidRPr="00056919">
              <w:rPr>
                <w:rFonts w:ascii="Arial Narrow" w:hAnsi="Arial Narrow"/>
                <w:b/>
                <w:lang w:val="en-NZ"/>
              </w:rPr>
              <w:fldChar w:fldCharType="end"/>
            </w:r>
            <w:r w:rsidRPr="00056919">
              <w:rPr>
                <w:rFonts w:ascii="Arial Narrow" w:hAnsi="Arial Narrow"/>
                <w:b/>
                <w:lang w:val="en-NZ"/>
              </w:rPr>
              <w:t>: Summary of water charges for July</w:t>
            </w:r>
            <w:r w:rsidRPr="00C8652B">
              <w:rPr>
                <w:rFonts w:ascii="Arial Narrow" w:eastAsia="Times New Roman" w:hAnsi="Arial Narrow" w:cs="Times New Roman"/>
                <w:b/>
                <w:bCs/>
                <w:color w:val="000000"/>
                <w:sz w:val="24"/>
                <w:szCs w:val="24"/>
                <w:lang w:val="en-NZ"/>
              </w:rPr>
              <w:t xml:space="preserve"> </w:t>
            </w:r>
          </w:p>
        </w:tc>
      </w:tr>
      <w:tr w:rsidR="0081197B" w:rsidRPr="00B709F8" w:rsidTr="00056919">
        <w:trPr>
          <w:trHeight w:val="275"/>
        </w:trPr>
        <w:tc>
          <w:tcPr>
            <w:tcW w:w="31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197B" w:rsidRPr="00387B63" w:rsidRDefault="00C8652B" w:rsidP="0081197B">
            <w:pPr>
              <w:spacing w:after="0" w:line="240" w:lineRule="auto"/>
              <w:jc w:val="center"/>
              <w:rPr>
                <w:rFonts w:ascii="Arial Narrow" w:eastAsia="Times New Roman" w:hAnsi="Arial Narrow" w:cs="Times New Roman"/>
                <w:b/>
                <w:bCs/>
                <w:color w:val="000000"/>
                <w:sz w:val="24"/>
                <w:szCs w:val="24"/>
                <w:lang w:val="en-NZ"/>
              </w:rPr>
            </w:pPr>
            <w:r w:rsidRPr="00C8652B">
              <w:rPr>
                <w:rFonts w:ascii="Arial Narrow" w:eastAsia="Times New Roman" w:hAnsi="Arial Narrow" w:cs="Times New Roman"/>
                <w:b/>
                <w:bCs/>
                <w:color w:val="000000"/>
                <w:sz w:val="24"/>
                <w:szCs w:val="24"/>
                <w:lang w:val="en-NZ"/>
              </w:rPr>
              <w:t>Category</w:t>
            </w:r>
          </w:p>
        </w:tc>
        <w:tc>
          <w:tcPr>
            <w:tcW w:w="699" w:type="dxa"/>
            <w:vMerge w:val="restart"/>
            <w:tcBorders>
              <w:top w:val="nil"/>
              <w:left w:val="nil"/>
              <w:bottom w:val="single" w:sz="4" w:space="0" w:color="000000"/>
              <w:right w:val="nil"/>
            </w:tcBorders>
            <w:shd w:val="clear" w:color="auto" w:fill="auto"/>
            <w:noWrap/>
            <w:vAlign w:val="center"/>
            <w:hideMark/>
          </w:tcPr>
          <w:p w:rsidR="0081197B" w:rsidRPr="00387B63" w:rsidRDefault="00C8652B" w:rsidP="0081197B">
            <w:pPr>
              <w:spacing w:after="0" w:line="240" w:lineRule="auto"/>
              <w:jc w:val="center"/>
              <w:rPr>
                <w:rFonts w:ascii="Arial Narrow" w:eastAsia="Times New Roman" w:hAnsi="Arial Narrow" w:cs="Times New Roman"/>
                <w:b/>
                <w:bCs/>
                <w:color w:val="000000"/>
                <w:sz w:val="24"/>
                <w:szCs w:val="24"/>
                <w:lang w:val="en-NZ"/>
              </w:rPr>
            </w:pPr>
            <w:r w:rsidRPr="00C8652B">
              <w:rPr>
                <w:rFonts w:ascii="Arial Narrow" w:eastAsia="Times New Roman" w:hAnsi="Arial Narrow" w:cs="Times New Roman"/>
                <w:b/>
                <w:bCs/>
                <w:color w:val="000000"/>
                <w:sz w:val="24"/>
                <w:szCs w:val="24"/>
                <w:lang w:val="en-NZ"/>
              </w:rPr>
              <w:t>No.</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197B" w:rsidRPr="00387B63" w:rsidRDefault="00C8652B" w:rsidP="0081197B">
            <w:pPr>
              <w:spacing w:after="0" w:line="240" w:lineRule="auto"/>
              <w:jc w:val="center"/>
              <w:rPr>
                <w:rFonts w:ascii="Arial Narrow" w:eastAsia="Times New Roman" w:hAnsi="Arial Narrow" w:cs="Times New Roman"/>
                <w:b/>
                <w:bCs/>
                <w:color w:val="000000"/>
                <w:sz w:val="24"/>
                <w:szCs w:val="24"/>
                <w:lang w:val="en-NZ"/>
              </w:rPr>
            </w:pPr>
            <w:r w:rsidRPr="00C8652B">
              <w:rPr>
                <w:rFonts w:ascii="Arial Narrow" w:eastAsia="Times New Roman" w:hAnsi="Arial Narrow" w:cs="Times New Roman"/>
                <w:b/>
                <w:bCs/>
                <w:color w:val="000000"/>
                <w:sz w:val="24"/>
                <w:szCs w:val="24"/>
                <w:lang w:val="en-NZ"/>
              </w:rPr>
              <w:t>Charges</w:t>
            </w:r>
          </w:p>
        </w:tc>
        <w:tc>
          <w:tcPr>
            <w:tcW w:w="2878" w:type="dxa"/>
            <w:vMerge w:val="restart"/>
            <w:tcBorders>
              <w:top w:val="nil"/>
              <w:left w:val="nil"/>
              <w:bottom w:val="single" w:sz="4" w:space="0" w:color="000000"/>
              <w:right w:val="single" w:sz="4" w:space="0" w:color="auto"/>
            </w:tcBorders>
            <w:shd w:val="clear" w:color="auto" w:fill="auto"/>
            <w:vAlign w:val="center"/>
            <w:hideMark/>
          </w:tcPr>
          <w:p w:rsidR="0081197B" w:rsidRPr="00387B63" w:rsidRDefault="00C8652B" w:rsidP="0081197B">
            <w:pPr>
              <w:spacing w:after="0" w:line="240" w:lineRule="auto"/>
              <w:jc w:val="center"/>
              <w:rPr>
                <w:rFonts w:ascii="Arial Narrow" w:eastAsia="Times New Roman" w:hAnsi="Arial Narrow" w:cs="Times New Roman"/>
                <w:b/>
                <w:bCs/>
                <w:color w:val="000000"/>
                <w:sz w:val="24"/>
                <w:szCs w:val="24"/>
                <w:lang w:val="en-NZ"/>
              </w:rPr>
            </w:pPr>
            <w:r w:rsidRPr="00C8652B">
              <w:rPr>
                <w:rFonts w:ascii="Arial Narrow" w:eastAsia="Times New Roman" w:hAnsi="Arial Narrow" w:cs="Times New Roman"/>
                <w:b/>
                <w:bCs/>
                <w:color w:val="000000"/>
                <w:sz w:val="24"/>
                <w:szCs w:val="24"/>
                <w:lang w:val="en-NZ"/>
              </w:rPr>
              <w:t>Amount delivered (g</w:t>
            </w:r>
            <w:r w:rsidR="00056919">
              <w:rPr>
                <w:rFonts w:ascii="Arial Narrow" w:eastAsia="Times New Roman" w:hAnsi="Arial Narrow" w:cs="Times New Roman"/>
                <w:b/>
                <w:bCs/>
                <w:color w:val="000000"/>
                <w:sz w:val="24"/>
                <w:szCs w:val="24"/>
                <w:lang w:val="en-NZ"/>
              </w:rPr>
              <w:t>a</w:t>
            </w:r>
            <w:r w:rsidRPr="00C8652B">
              <w:rPr>
                <w:rFonts w:ascii="Arial Narrow" w:eastAsia="Times New Roman" w:hAnsi="Arial Narrow" w:cs="Times New Roman"/>
                <w:b/>
                <w:bCs/>
                <w:color w:val="000000"/>
                <w:sz w:val="24"/>
                <w:szCs w:val="24"/>
                <w:lang w:val="en-NZ"/>
              </w:rPr>
              <w:t>l</w:t>
            </w:r>
            <w:r w:rsidR="00056919">
              <w:rPr>
                <w:rFonts w:ascii="Arial Narrow" w:eastAsia="Times New Roman" w:hAnsi="Arial Narrow" w:cs="Times New Roman"/>
                <w:b/>
                <w:bCs/>
                <w:color w:val="000000"/>
                <w:sz w:val="24"/>
                <w:szCs w:val="24"/>
                <w:lang w:val="en-NZ"/>
              </w:rPr>
              <w:t>lo</w:t>
            </w:r>
            <w:r w:rsidRPr="00C8652B">
              <w:rPr>
                <w:rFonts w:ascii="Arial Narrow" w:eastAsia="Times New Roman" w:hAnsi="Arial Narrow" w:cs="Times New Roman"/>
                <w:b/>
                <w:bCs/>
                <w:color w:val="000000"/>
                <w:sz w:val="24"/>
                <w:szCs w:val="24"/>
                <w:lang w:val="en-NZ"/>
              </w:rPr>
              <w:t>n</w:t>
            </w:r>
            <w:r w:rsidR="00056919">
              <w:rPr>
                <w:rFonts w:ascii="Arial Narrow" w:eastAsia="Times New Roman" w:hAnsi="Arial Narrow" w:cs="Times New Roman"/>
                <w:b/>
                <w:bCs/>
                <w:color w:val="000000"/>
                <w:sz w:val="24"/>
                <w:szCs w:val="24"/>
                <w:lang w:val="en-NZ"/>
              </w:rPr>
              <w:t>s</w:t>
            </w:r>
            <w:r w:rsidRPr="00C8652B">
              <w:rPr>
                <w:rFonts w:ascii="Arial Narrow" w:eastAsia="Times New Roman" w:hAnsi="Arial Narrow" w:cs="Times New Roman"/>
                <w:b/>
                <w:bCs/>
                <w:color w:val="000000"/>
                <w:sz w:val="24"/>
                <w:szCs w:val="24"/>
                <w:lang w:val="en-NZ"/>
              </w:rPr>
              <w:t>)</w:t>
            </w:r>
          </w:p>
        </w:tc>
      </w:tr>
      <w:tr w:rsidR="0081197B" w:rsidRPr="00B709F8" w:rsidTr="00056919">
        <w:trPr>
          <w:trHeight w:val="302"/>
        </w:trPr>
        <w:tc>
          <w:tcPr>
            <w:tcW w:w="3182" w:type="dxa"/>
            <w:vMerge/>
            <w:tcBorders>
              <w:top w:val="nil"/>
              <w:left w:val="single" w:sz="4" w:space="0" w:color="auto"/>
              <w:bottom w:val="single" w:sz="4" w:space="0" w:color="000000"/>
              <w:right w:val="single" w:sz="4" w:space="0" w:color="auto"/>
            </w:tcBorders>
            <w:vAlign w:val="center"/>
            <w:hideMark/>
          </w:tcPr>
          <w:p w:rsidR="0081197B" w:rsidRPr="00387B63" w:rsidRDefault="0081197B" w:rsidP="0081197B">
            <w:pPr>
              <w:keepNext/>
              <w:spacing w:after="0" w:line="240" w:lineRule="auto"/>
              <w:outlineLvl w:val="0"/>
              <w:rPr>
                <w:rFonts w:ascii="Arial Narrow" w:eastAsia="Times New Roman" w:hAnsi="Arial Narrow" w:cs="Times New Roman"/>
                <w:b/>
                <w:bCs/>
                <w:color w:val="000000"/>
                <w:sz w:val="24"/>
                <w:szCs w:val="24"/>
                <w:lang w:val="en-NZ"/>
              </w:rPr>
            </w:pPr>
          </w:p>
        </w:tc>
        <w:tc>
          <w:tcPr>
            <w:tcW w:w="699" w:type="dxa"/>
            <w:vMerge/>
            <w:tcBorders>
              <w:top w:val="nil"/>
              <w:left w:val="nil"/>
              <w:bottom w:val="single" w:sz="4" w:space="0" w:color="000000"/>
              <w:right w:val="nil"/>
            </w:tcBorders>
            <w:vAlign w:val="center"/>
            <w:hideMark/>
          </w:tcPr>
          <w:p w:rsidR="0081197B" w:rsidRPr="00387B63" w:rsidRDefault="0081197B" w:rsidP="0081197B">
            <w:pPr>
              <w:keepNext/>
              <w:spacing w:after="0" w:line="240" w:lineRule="auto"/>
              <w:outlineLvl w:val="0"/>
              <w:rPr>
                <w:rFonts w:ascii="Arial Narrow" w:eastAsia="Times New Roman" w:hAnsi="Arial Narrow" w:cs="Times New Roman"/>
                <w:b/>
                <w:bCs/>
                <w:color w:val="000000"/>
                <w:sz w:val="24"/>
                <w:szCs w:val="24"/>
                <w:lang w:val="en-NZ"/>
              </w:rPr>
            </w:pPr>
          </w:p>
        </w:tc>
        <w:tc>
          <w:tcPr>
            <w:tcW w:w="1637" w:type="dxa"/>
            <w:vMerge/>
            <w:tcBorders>
              <w:top w:val="nil"/>
              <w:left w:val="single" w:sz="4" w:space="0" w:color="auto"/>
              <w:bottom w:val="single" w:sz="4" w:space="0" w:color="000000"/>
              <w:right w:val="single" w:sz="4" w:space="0" w:color="auto"/>
            </w:tcBorders>
            <w:vAlign w:val="center"/>
            <w:hideMark/>
          </w:tcPr>
          <w:p w:rsidR="0081197B" w:rsidRPr="00387B63" w:rsidRDefault="0081197B" w:rsidP="0081197B">
            <w:pPr>
              <w:keepNext/>
              <w:spacing w:after="0" w:line="240" w:lineRule="auto"/>
              <w:outlineLvl w:val="0"/>
              <w:rPr>
                <w:rFonts w:ascii="Arial Narrow" w:eastAsia="Times New Roman" w:hAnsi="Arial Narrow" w:cs="Times New Roman"/>
                <w:b/>
                <w:bCs/>
                <w:color w:val="000000"/>
                <w:sz w:val="24"/>
                <w:szCs w:val="24"/>
                <w:lang w:val="en-NZ"/>
              </w:rPr>
            </w:pPr>
          </w:p>
        </w:tc>
        <w:tc>
          <w:tcPr>
            <w:tcW w:w="2878" w:type="dxa"/>
            <w:vMerge/>
            <w:tcBorders>
              <w:top w:val="nil"/>
              <w:left w:val="nil"/>
              <w:bottom w:val="single" w:sz="4" w:space="0" w:color="000000"/>
              <w:right w:val="single" w:sz="4" w:space="0" w:color="auto"/>
            </w:tcBorders>
            <w:vAlign w:val="center"/>
            <w:hideMark/>
          </w:tcPr>
          <w:p w:rsidR="0081197B" w:rsidRPr="00387B63" w:rsidRDefault="0081197B" w:rsidP="0081197B">
            <w:pPr>
              <w:keepNext/>
              <w:spacing w:after="0" w:line="240" w:lineRule="auto"/>
              <w:outlineLvl w:val="0"/>
              <w:rPr>
                <w:rFonts w:ascii="Arial Narrow" w:eastAsia="Times New Roman" w:hAnsi="Arial Narrow" w:cs="Times New Roman"/>
                <w:b/>
                <w:bCs/>
                <w:color w:val="000000"/>
                <w:sz w:val="24"/>
                <w:szCs w:val="24"/>
                <w:lang w:val="en-NZ"/>
              </w:rPr>
            </w:pPr>
          </w:p>
        </w:tc>
      </w:tr>
      <w:tr w:rsidR="0081197B" w:rsidRPr="00B709F8" w:rsidTr="00056919">
        <w:trPr>
          <w:trHeight w:val="289"/>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rsidR="0081197B" w:rsidRPr="00387B63" w:rsidRDefault="00C8652B" w:rsidP="0081197B">
            <w:pPr>
              <w:spacing w:after="0" w:line="240" w:lineRule="auto"/>
              <w:rPr>
                <w:rFonts w:ascii="Arial Narrow" w:eastAsia="Times New Roman" w:hAnsi="Arial Narrow" w:cs="Times New Roman"/>
                <w:iCs/>
                <w:color w:val="000000"/>
                <w:sz w:val="24"/>
                <w:szCs w:val="24"/>
                <w:lang w:val="en-NZ"/>
              </w:rPr>
            </w:pPr>
            <w:r w:rsidRPr="00C8652B">
              <w:rPr>
                <w:rFonts w:ascii="Arial Narrow" w:eastAsia="Times New Roman" w:hAnsi="Arial Narrow" w:cs="Times New Roman"/>
                <w:iCs/>
                <w:color w:val="000000"/>
                <w:sz w:val="24"/>
                <w:szCs w:val="24"/>
                <w:lang w:val="en-NZ"/>
              </w:rPr>
              <w:t>Public service (households)</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color w:val="000000"/>
                <w:sz w:val="24"/>
                <w:szCs w:val="24"/>
                <w:lang w:val="en-NZ"/>
              </w:rPr>
            </w:pPr>
            <w:r w:rsidRPr="00C8652B">
              <w:rPr>
                <w:rFonts w:ascii="Arial Narrow" w:eastAsia="Times New Roman" w:hAnsi="Arial Narrow" w:cs="Arial"/>
                <w:color w:val="000000"/>
                <w:sz w:val="24"/>
                <w:szCs w:val="24"/>
                <w:lang w:val="en-NZ"/>
              </w:rPr>
              <w:t>207</w:t>
            </w:r>
          </w:p>
        </w:tc>
        <w:tc>
          <w:tcPr>
            <w:tcW w:w="1637" w:type="dxa"/>
            <w:tcBorders>
              <w:top w:val="nil"/>
              <w:left w:val="nil"/>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color w:val="000000"/>
                <w:sz w:val="24"/>
                <w:szCs w:val="24"/>
                <w:lang w:val="en-NZ"/>
              </w:rPr>
            </w:pPr>
            <w:r w:rsidRPr="00C8652B">
              <w:rPr>
                <w:rFonts w:ascii="Arial Narrow" w:eastAsia="Times New Roman" w:hAnsi="Arial Narrow" w:cs="Arial"/>
                <w:color w:val="000000"/>
                <w:sz w:val="24"/>
                <w:szCs w:val="24"/>
                <w:lang w:val="en-NZ"/>
              </w:rPr>
              <w:t xml:space="preserve">$2,997.00 </w:t>
            </w:r>
          </w:p>
        </w:tc>
        <w:tc>
          <w:tcPr>
            <w:tcW w:w="2878" w:type="dxa"/>
            <w:tcBorders>
              <w:top w:val="nil"/>
              <w:left w:val="single" w:sz="4" w:space="0" w:color="auto"/>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color w:val="000000"/>
                <w:sz w:val="24"/>
                <w:szCs w:val="24"/>
                <w:lang w:val="en-NZ"/>
              </w:rPr>
            </w:pPr>
            <w:r w:rsidRPr="00C8652B">
              <w:rPr>
                <w:rFonts w:ascii="Arial Narrow" w:eastAsia="Times New Roman" w:hAnsi="Arial Narrow" w:cs="Arial"/>
                <w:color w:val="000000"/>
                <w:sz w:val="24"/>
                <w:szCs w:val="24"/>
                <w:lang w:val="en-NZ"/>
              </w:rPr>
              <w:t>144,000</w:t>
            </w:r>
          </w:p>
        </w:tc>
      </w:tr>
      <w:tr w:rsidR="0081197B" w:rsidRPr="00B709F8" w:rsidTr="00056919">
        <w:trPr>
          <w:trHeight w:val="289"/>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rsidR="0081197B" w:rsidRPr="00387B63" w:rsidRDefault="00C8652B" w:rsidP="0081197B">
            <w:pPr>
              <w:spacing w:after="0" w:line="240" w:lineRule="auto"/>
              <w:rPr>
                <w:rFonts w:ascii="Arial Narrow" w:eastAsia="Times New Roman" w:hAnsi="Arial Narrow" w:cs="Times New Roman"/>
                <w:iCs/>
                <w:color w:val="000000"/>
                <w:sz w:val="24"/>
                <w:szCs w:val="24"/>
                <w:lang w:val="en-NZ"/>
              </w:rPr>
            </w:pPr>
            <w:r w:rsidRPr="00C8652B">
              <w:rPr>
                <w:rFonts w:ascii="Arial Narrow" w:eastAsia="Times New Roman" w:hAnsi="Arial Narrow" w:cs="Times New Roman"/>
                <w:iCs/>
                <w:color w:val="000000"/>
                <w:sz w:val="24"/>
                <w:szCs w:val="24"/>
                <w:lang w:val="en-NZ"/>
              </w:rPr>
              <w:t>Government service</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color w:val="000000"/>
                <w:sz w:val="24"/>
                <w:szCs w:val="24"/>
                <w:lang w:val="en-NZ"/>
              </w:rPr>
            </w:pPr>
            <w:r w:rsidRPr="00C8652B">
              <w:rPr>
                <w:rFonts w:ascii="Arial Narrow" w:eastAsia="Times New Roman" w:hAnsi="Arial Narrow" w:cs="Arial"/>
                <w:color w:val="000000"/>
                <w:sz w:val="24"/>
                <w:szCs w:val="24"/>
                <w:lang w:val="en-NZ"/>
              </w:rPr>
              <w:t>11</w:t>
            </w:r>
          </w:p>
        </w:tc>
        <w:tc>
          <w:tcPr>
            <w:tcW w:w="1637" w:type="dxa"/>
            <w:tcBorders>
              <w:top w:val="nil"/>
              <w:left w:val="nil"/>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color w:val="000000"/>
                <w:sz w:val="24"/>
                <w:szCs w:val="24"/>
                <w:lang w:val="en-NZ"/>
              </w:rPr>
            </w:pPr>
            <w:r w:rsidRPr="00C8652B">
              <w:rPr>
                <w:rFonts w:ascii="Arial Narrow" w:eastAsia="Times New Roman" w:hAnsi="Arial Narrow" w:cs="Arial"/>
                <w:color w:val="000000"/>
                <w:sz w:val="24"/>
                <w:szCs w:val="24"/>
                <w:lang w:val="en-NZ"/>
              </w:rPr>
              <w:t xml:space="preserve">$1,319.17 </w:t>
            </w:r>
          </w:p>
        </w:tc>
        <w:tc>
          <w:tcPr>
            <w:tcW w:w="2878" w:type="dxa"/>
            <w:tcBorders>
              <w:top w:val="nil"/>
              <w:left w:val="single" w:sz="4" w:space="0" w:color="auto"/>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color w:val="000000"/>
                <w:sz w:val="24"/>
                <w:szCs w:val="24"/>
                <w:lang w:val="en-NZ"/>
              </w:rPr>
            </w:pPr>
            <w:r w:rsidRPr="00C8652B">
              <w:rPr>
                <w:rFonts w:ascii="Arial Narrow" w:eastAsia="Times New Roman" w:hAnsi="Arial Narrow" w:cs="Arial"/>
                <w:color w:val="000000"/>
                <w:sz w:val="24"/>
                <w:szCs w:val="24"/>
                <w:lang w:val="en-NZ"/>
              </w:rPr>
              <w:t>22,000</w:t>
            </w:r>
          </w:p>
        </w:tc>
      </w:tr>
      <w:tr w:rsidR="0081197B" w:rsidRPr="00B709F8" w:rsidTr="00056919">
        <w:trPr>
          <w:trHeight w:val="289"/>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rsidR="0081197B" w:rsidRPr="00387B63" w:rsidRDefault="00C8652B" w:rsidP="0081197B">
            <w:pPr>
              <w:spacing w:after="0" w:line="240" w:lineRule="auto"/>
              <w:rPr>
                <w:rFonts w:ascii="Arial Narrow" w:eastAsia="Times New Roman" w:hAnsi="Arial Narrow" w:cs="Times New Roman"/>
                <w:iCs/>
                <w:color w:val="000000"/>
                <w:sz w:val="24"/>
                <w:szCs w:val="24"/>
                <w:lang w:val="en-NZ"/>
              </w:rPr>
            </w:pPr>
            <w:r w:rsidRPr="00C8652B">
              <w:rPr>
                <w:rFonts w:ascii="Arial Narrow" w:eastAsia="Times New Roman" w:hAnsi="Arial Narrow" w:cs="Times New Roman"/>
                <w:iCs/>
                <w:color w:val="000000"/>
                <w:sz w:val="24"/>
                <w:szCs w:val="24"/>
                <w:lang w:val="en-NZ"/>
              </w:rPr>
              <w:t>Water truck hire</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color w:val="000000"/>
                <w:sz w:val="24"/>
                <w:szCs w:val="24"/>
                <w:lang w:val="en-NZ"/>
              </w:rPr>
            </w:pPr>
            <w:r w:rsidRPr="00C8652B">
              <w:rPr>
                <w:rFonts w:ascii="Arial Narrow" w:eastAsia="Times New Roman" w:hAnsi="Arial Narrow" w:cs="Arial"/>
                <w:color w:val="000000"/>
                <w:sz w:val="24"/>
                <w:szCs w:val="24"/>
                <w:lang w:val="en-NZ"/>
              </w:rPr>
              <w:t>4</w:t>
            </w:r>
          </w:p>
        </w:tc>
        <w:tc>
          <w:tcPr>
            <w:tcW w:w="1637" w:type="dxa"/>
            <w:tcBorders>
              <w:top w:val="nil"/>
              <w:left w:val="nil"/>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color w:val="000000"/>
                <w:sz w:val="24"/>
                <w:szCs w:val="24"/>
                <w:lang w:val="en-NZ"/>
              </w:rPr>
            </w:pPr>
            <w:r w:rsidRPr="00C8652B">
              <w:rPr>
                <w:rFonts w:ascii="Arial Narrow" w:eastAsia="Times New Roman" w:hAnsi="Arial Narrow" w:cs="Arial"/>
                <w:color w:val="000000"/>
                <w:sz w:val="24"/>
                <w:szCs w:val="24"/>
                <w:lang w:val="en-NZ"/>
              </w:rPr>
              <w:t xml:space="preserve">$60.00 </w:t>
            </w:r>
          </w:p>
        </w:tc>
        <w:tc>
          <w:tcPr>
            <w:tcW w:w="2878" w:type="dxa"/>
            <w:tcBorders>
              <w:top w:val="nil"/>
              <w:left w:val="single" w:sz="4" w:space="0" w:color="auto"/>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color w:val="000000"/>
                <w:sz w:val="24"/>
                <w:szCs w:val="24"/>
                <w:lang w:val="en-NZ"/>
              </w:rPr>
            </w:pPr>
            <w:r w:rsidRPr="00C8652B">
              <w:rPr>
                <w:rFonts w:ascii="Arial Narrow" w:eastAsia="Times New Roman" w:hAnsi="Arial Narrow" w:cs="Arial"/>
                <w:color w:val="000000"/>
                <w:sz w:val="24"/>
                <w:szCs w:val="24"/>
                <w:lang w:val="en-NZ"/>
              </w:rPr>
              <w:t>8,000</w:t>
            </w:r>
          </w:p>
        </w:tc>
      </w:tr>
      <w:tr w:rsidR="0081197B" w:rsidRPr="00B709F8" w:rsidTr="00056919">
        <w:trPr>
          <w:trHeight w:val="344"/>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rsidR="0081197B" w:rsidRPr="00387B63" w:rsidRDefault="00C8652B" w:rsidP="0081197B">
            <w:pPr>
              <w:spacing w:after="0" w:line="240" w:lineRule="auto"/>
              <w:rPr>
                <w:rFonts w:ascii="Arial Narrow" w:eastAsia="Times New Roman" w:hAnsi="Arial Narrow" w:cs="Times New Roman"/>
                <w:b/>
                <w:bCs/>
                <w:color w:val="000000"/>
                <w:sz w:val="24"/>
                <w:szCs w:val="24"/>
                <w:lang w:val="en-NZ"/>
              </w:rPr>
            </w:pPr>
            <w:r w:rsidRPr="00C8652B">
              <w:rPr>
                <w:rFonts w:ascii="Arial Narrow" w:eastAsia="Times New Roman" w:hAnsi="Arial Narrow" w:cs="Times New Roman"/>
                <w:b/>
                <w:bCs/>
                <w:color w:val="000000"/>
                <w:sz w:val="24"/>
                <w:szCs w:val="24"/>
                <w:lang w:val="en-NZ"/>
              </w:rPr>
              <w:t>Total</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b/>
                <w:bCs/>
                <w:sz w:val="24"/>
                <w:szCs w:val="24"/>
                <w:lang w:val="en-NZ"/>
              </w:rPr>
            </w:pPr>
            <w:r w:rsidRPr="00C8652B">
              <w:rPr>
                <w:rFonts w:ascii="Arial Narrow" w:eastAsia="Times New Roman" w:hAnsi="Arial Narrow" w:cs="Arial"/>
                <w:b/>
                <w:bCs/>
                <w:sz w:val="24"/>
                <w:szCs w:val="24"/>
                <w:lang w:val="en-NZ"/>
              </w:rPr>
              <w:t>222</w:t>
            </w:r>
          </w:p>
        </w:tc>
        <w:tc>
          <w:tcPr>
            <w:tcW w:w="1637" w:type="dxa"/>
            <w:tcBorders>
              <w:top w:val="nil"/>
              <w:left w:val="nil"/>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b/>
                <w:bCs/>
                <w:sz w:val="24"/>
                <w:szCs w:val="24"/>
                <w:lang w:val="en-NZ"/>
              </w:rPr>
            </w:pPr>
            <w:r w:rsidRPr="00C8652B">
              <w:rPr>
                <w:rFonts w:ascii="Arial Narrow" w:eastAsia="Times New Roman" w:hAnsi="Arial Narrow" w:cs="Arial"/>
                <w:b/>
                <w:bCs/>
                <w:sz w:val="24"/>
                <w:szCs w:val="24"/>
                <w:lang w:val="en-NZ"/>
              </w:rPr>
              <w:t xml:space="preserve">$4,376.17 </w:t>
            </w:r>
          </w:p>
        </w:tc>
        <w:tc>
          <w:tcPr>
            <w:tcW w:w="2878" w:type="dxa"/>
            <w:tcBorders>
              <w:top w:val="nil"/>
              <w:left w:val="single" w:sz="4" w:space="0" w:color="auto"/>
              <w:bottom w:val="single" w:sz="4" w:space="0" w:color="auto"/>
              <w:right w:val="single" w:sz="4" w:space="0" w:color="auto"/>
            </w:tcBorders>
            <w:shd w:val="clear" w:color="auto" w:fill="auto"/>
            <w:noWrap/>
            <w:vAlign w:val="center"/>
            <w:hideMark/>
          </w:tcPr>
          <w:p w:rsidR="0081197B" w:rsidRPr="00387B63" w:rsidRDefault="00C8652B" w:rsidP="00056919">
            <w:pPr>
              <w:spacing w:after="0" w:line="240" w:lineRule="auto"/>
              <w:jc w:val="right"/>
              <w:rPr>
                <w:rFonts w:ascii="Arial Narrow" w:eastAsia="Times New Roman" w:hAnsi="Arial Narrow" w:cs="Arial"/>
                <w:b/>
                <w:bCs/>
                <w:sz w:val="24"/>
                <w:szCs w:val="24"/>
                <w:lang w:val="en-NZ"/>
              </w:rPr>
            </w:pPr>
            <w:r w:rsidRPr="00C8652B">
              <w:rPr>
                <w:rFonts w:ascii="Arial Narrow" w:eastAsia="Times New Roman" w:hAnsi="Arial Narrow" w:cs="Arial"/>
                <w:b/>
                <w:bCs/>
                <w:sz w:val="24"/>
                <w:szCs w:val="24"/>
                <w:lang w:val="en-NZ"/>
              </w:rPr>
              <w:t>174,000</w:t>
            </w:r>
          </w:p>
        </w:tc>
      </w:tr>
      <w:tr w:rsidR="0081197B" w:rsidRPr="00B709F8" w:rsidTr="00056919">
        <w:trPr>
          <w:trHeight w:val="275"/>
        </w:trPr>
        <w:tc>
          <w:tcPr>
            <w:tcW w:w="3182" w:type="dxa"/>
            <w:tcBorders>
              <w:top w:val="nil"/>
              <w:left w:val="nil"/>
              <w:bottom w:val="nil"/>
              <w:right w:val="nil"/>
            </w:tcBorders>
            <w:shd w:val="clear" w:color="auto" w:fill="auto"/>
            <w:noWrap/>
            <w:vAlign w:val="bottom"/>
            <w:hideMark/>
          </w:tcPr>
          <w:p w:rsidR="0081197B" w:rsidRPr="00056919" w:rsidRDefault="00C8652B" w:rsidP="0081197B">
            <w:pPr>
              <w:spacing w:line="240" w:lineRule="auto"/>
              <w:rPr>
                <w:rFonts w:ascii="Arial Narrow" w:eastAsia="Times New Roman" w:hAnsi="Arial Narrow" w:cs="Times New Roman"/>
                <w:color w:val="000000"/>
                <w:lang w:val="en-NZ"/>
              </w:rPr>
            </w:pPr>
            <w:r w:rsidRPr="00056919">
              <w:rPr>
                <w:rFonts w:ascii="Arial Narrow" w:eastAsia="Times New Roman" w:hAnsi="Arial Narrow" w:cs="Times New Roman"/>
                <w:color w:val="000000"/>
                <w:lang w:val="en-NZ"/>
              </w:rPr>
              <w:t>Source: PWD Data 2011</w:t>
            </w:r>
          </w:p>
        </w:tc>
        <w:tc>
          <w:tcPr>
            <w:tcW w:w="699" w:type="dxa"/>
            <w:tcBorders>
              <w:top w:val="nil"/>
              <w:left w:val="nil"/>
              <w:bottom w:val="nil"/>
              <w:right w:val="nil"/>
            </w:tcBorders>
            <w:shd w:val="clear" w:color="auto" w:fill="auto"/>
            <w:noWrap/>
            <w:vAlign w:val="bottom"/>
            <w:hideMark/>
          </w:tcPr>
          <w:p w:rsidR="0081197B" w:rsidRPr="00387B63" w:rsidRDefault="0081197B" w:rsidP="0081197B">
            <w:pPr>
              <w:spacing w:after="0" w:line="240" w:lineRule="auto"/>
              <w:rPr>
                <w:rFonts w:ascii="Arial Narrow" w:eastAsia="Times New Roman" w:hAnsi="Arial Narrow" w:cs="Times New Roman"/>
                <w:color w:val="000000"/>
                <w:sz w:val="24"/>
                <w:szCs w:val="24"/>
                <w:lang w:val="en-NZ"/>
              </w:rPr>
            </w:pPr>
          </w:p>
        </w:tc>
        <w:tc>
          <w:tcPr>
            <w:tcW w:w="1637" w:type="dxa"/>
            <w:tcBorders>
              <w:top w:val="nil"/>
              <w:left w:val="nil"/>
              <w:bottom w:val="nil"/>
              <w:right w:val="nil"/>
            </w:tcBorders>
            <w:shd w:val="clear" w:color="auto" w:fill="auto"/>
            <w:noWrap/>
            <w:vAlign w:val="bottom"/>
            <w:hideMark/>
          </w:tcPr>
          <w:p w:rsidR="0081197B" w:rsidRPr="00387B63" w:rsidRDefault="0081197B" w:rsidP="0081197B">
            <w:pPr>
              <w:spacing w:after="0" w:line="240" w:lineRule="auto"/>
              <w:rPr>
                <w:rFonts w:ascii="Arial Narrow" w:eastAsia="Times New Roman" w:hAnsi="Arial Narrow" w:cs="Times New Roman"/>
                <w:color w:val="000000"/>
                <w:sz w:val="24"/>
                <w:szCs w:val="24"/>
                <w:lang w:val="en-NZ"/>
              </w:rPr>
            </w:pPr>
          </w:p>
        </w:tc>
        <w:tc>
          <w:tcPr>
            <w:tcW w:w="2878" w:type="dxa"/>
            <w:tcBorders>
              <w:top w:val="nil"/>
              <w:left w:val="nil"/>
              <w:bottom w:val="nil"/>
              <w:right w:val="nil"/>
            </w:tcBorders>
            <w:shd w:val="clear" w:color="auto" w:fill="auto"/>
            <w:noWrap/>
            <w:vAlign w:val="bottom"/>
            <w:hideMark/>
          </w:tcPr>
          <w:p w:rsidR="0081197B" w:rsidRPr="00387B63" w:rsidRDefault="0081197B" w:rsidP="0081197B">
            <w:pPr>
              <w:spacing w:after="0" w:line="240" w:lineRule="auto"/>
              <w:jc w:val="center"/>
              <w:rPr>
                <w:rFonts w:ascii="Arial Narrow" w:eastAsia="Times New Roman" w:hAnsi="Arial Narrow" w:cs="Times New Roman"/>
                <w:color w:val="000000"/>
                <w:sz w:val="24"/>
                <w:szCs w:val="24"/>
                <w:lang w:val="en-NZ"/>
              </w:rPr>
            </w:pPr>
          </w:p>
        </w:tc>
      </w:tr>
    </w:tbl>
    <w:p w:rsidR="00E77340" w:rsidRDefault="00C8652B" w:rsidP="00056919">
      <w:pPr>
        <w:autoSpaceDE w:val="0"/>
        <w:autoSpaceDN w:val="0"/>
        <w:adjustRightInd w:val="0"/>
        <w:ind w:left="709" w:hanging="709"/>
        <w:jc w:val="both"/>
        <w:rPr>
          <w:rFonts w:ascii="Arial Narrow" w:hAnsi="Arial Narrow" w:cs="Verdana"/>
          <w:sz w:val="24"/>
          <w:szCs w:val="24"/>
          <w:lang w:val="en-NZ"/>
        </w:rPr>
      </w:pPr>
      <w:r w:rsidRPr="00C8652B">
        <w:rPr>
          <w:rFonts w:ascii="Arial Narrow" w:eastAsia="Calibri" w:hAnsi="Arial Narrow" w:cs="Arial"/>
          <w:sz w:val="24"/>
          <w:szCs w:val="24"/>
          <w:lang w:val="en-NZ"/>
        </w:rPr>
        <w:t>6.1.14</w:t>
      </w:r>
      <w:r w:rsidRPr="00C8652B">
        <w:rPr>
          <w:rFonts w:ascii="Arial Narrow" w:eastAsia="Calibri" w:hAnsi="Arial Narrow" w:cs="Arial"/>
          <w:sz w:val="24"/>
          <w:szCs w:val="24"/>
          <w:lang w:val="en-NZ"/>
        </w:rPr>
        <w:tab/>
      </w:r>
      <w:proofErr w:type="gramStart"/>
      <w:r w:rsidR="00141230">
        <w:rPr>
          <w:rFonts w:ascii="Arial Narrow" w:eastAsia="Calibri" w:hAnsi="Arial Narrow" w:cs="Arial"/>
          <w:sz w:val="24"/>
          <w:szCs w:val="24"/>
          <w:lang w:val="en-NZ"/>
        </w:rPr>
        <w:t>I</w:t>
      </w:r>
      <w:r w:rsidR="00141230" w:rsidRPr="00C8652B">
        <w:rPr>
          <w:rFonts w:ascii="Arial Narrow" w:eastAsia="Calibri" w:hAnsi="Arial Narrow" w:cs="Arial"/>
          <w:sz w:val="24"/>
          <w:szCs w:val="24"/>
          <w:lang w:val="en-NZ"/>
        </w:rPr>
        <w:t>n</w:t>
      </w:r>
      <w:proofErr w:type="gramEnd"/>
      <w:r w:rsidR="00141230" w:rsidRPr="00C8652B">
        <w:rPr>
          <w:rFonts w:ascii="Arial Narrow" w:eastAsia="Calibri" w:hAnsi="Arial Narrow" w:cs="Arial"/>
          <w:sz w:val="24"/>
          <w:szCs w:val="24"/>
          <w:lang w:val="en-NZ"/>
        </w:rPr>
        <w:t xml:space="preserve"> addressing access to safe drinking water issues which have been identified by the </w:t>
      </w:r>
      <w:proofErr w:type="spellStart"/>
      <w:r w:rsidR="00141230" w:rsidRPr="00C8652B">
        <w:rPr>
          <w:rFonts w:ascii="Arial Narrow" w:eastAsia="Calibri" w:hAnsi="Arial Narrow" w:cs="Arial"/>
          <w:sz w:val="24"/>
          <w:szCs w:val="24"/>
          <w:lang w:val="en-NZ"/>
        </w:rPr>
        <w:t>K</w:t>
      </w:r>
      <w:r w:rsidR="00141230">
        <w:rPr>
          <w:rFonts w:ascii="Arial Narrow" w:eastAsia="Calibri" w:hAnsi="Arial Narrow" w:cs="Arial"/>
          <w:sz w:val="24"/>
          <w:szCs w:val="24"/>
          <w:lang w:val="en-NZ"/>
        </w:rPr>
        <w:t>akeega</w:t>
      </w:r>
      <w:proofErr w:type="spellEnd"/>
      <w:r w:rsidR="00141230" w:rsidRPr="00C8652B">
        <w:rPr>
          <w:rFonts w:ascii="Arial Narrow" w:eastAsia="Calibri" w:hAnsi="Arial Narrow" w:cs="Arial"/>
          <w:sz w:val="24"/>
          <w:szCs w:val="24"/>
          <w:lang w:val="en-NZ"/>
        </w:rPr>
        <w:t xml:space="preserve"> II National Strategy for Sustainable Development</w:t>
      </w:r>
      <w:r w:rsidR="00141230">
        <w:rPr>
          <w:rFonts w:ascii="Arial Narrow" w:eastAsia="Calibri" w:hAnsi="Arial Narrow" w:cs="Arial"/>
          <w:sz w:val="24"/>
          <w:szCs w:val="24"/>
          <w:lang w:val="en-NZ"/>
        </w:rPr>
        <w:t>,</w:t>
      </w:r>
      <w:r w:rsidR="00141230" w:rsidRPr="00C8652B">
        <w:rPr>
          <w:rFonts w:ascii="Arial Narrow" w:eastAsia="Calibri" w:hAnsi="Arial Narrow" w:cs="Arial"/>
          <w:sz w:val="24"/>
          <w:szCs w:val="24"/>
          <w:lang w:val="en-NZ"/>
        </w:rPr>
        <w:t xml:space="preserve"> </w:t>
      </w:r>
      <w:r w:rsidR="00141230">
        <w:rPr>
          <w:rFonts w:ascii="Arial Narrow" w:eastAsia="Calibri" w:hAnsi="Arial Narrow" w:cs="Arial"/>
          <w:sz w:val="24"/>
          <w:szCs w:val="24"/>
          <w:lang w:val="en-NZ"/>
        </w:rPr>
        <w:t>t</w:t>
      </w:r>
      <w:r w:rsidRPr="00C8652B">
        <w:rPr>
          <w:rFonts w:ascii="Arial Narrow" w:eastAsia="Calibri" w:hAnsi="Arial Narrow" w:cs="Arial"/>
          <w:sz w:val="24"/>
          <w:szCs w:val="24"/>
          <w:lang w:val="en-NZ"/>
        </w:rPr>
        <w:t xml:space="preserve">he </w:t>
      </w:r>
      <w:r w:rsidRPr="00141230">
        <w:rPr>
          <w:rFonts w:ascii="Arial Narrow" w:eastAsia="Calibri" w:hAnsi="Arial Narrow" w:cs="Arial"/>
          <w:i/>
          <w:sz w:val="24"/>
          <w:szCs w:val="24"/>
          <w:lang w:val="en-NZ"/>
        </w:rPr>
        <w:t>Water Supply</w:t>
      </w:r>
      <w:r w:rsidRPr="00C8652B">
        <w:rPr>
          <w:rFonts w:ascii="Arial Narrow" w:eastAsia="Calibri" w:hAnsi="Arial Narrow" w:cs="Arial"/>
          <w:sz w:val="24"/>
          <w:szCs w:val="24"/>
          <w:lang w:val="en-NZ"/>
        </w:rPr>
        <w:t xml:space="preserve"> and </w:t>
      </w:r>
      <w:r w:rsidRPr="00141230">
        <w:rPr>
          <w:rFonts w:ascii="Arial Narrow" w:eastAsia="Calibri" w:hAnsi="Arial Narrow" w:cs="Arial"/>
          <w:i/>
          <w:sz w:val="24"/>
          <w:szCs w:val="24"/>
          <w:lang w:val="en-NZ"/>
        </w:rPr>
        <w:t>Public Health</w:t>
      </w:r>
      <w:r w:rsidRPr="00C8652B">
        <w:rPr>
          <w:rFonts w:ascii="Arial Narrow" w:eastAsia="Calibri" w:hAnsi="Arial Narrow" w:cs="Arial"/>
          <w:sz w:val="24"/>
          <w:szCs w:val="24"/>
          <w:lang w:val="en-NZ"/>
        </w:rPr>
        <w:t xml:space="preserve"> </w:t>
      </w:r>
      <w:r w:rsidR="00141230" w:rsidRPr="00C8652B">
        <w:rPr>
          <w:rFonts w:ascii="Arial Narrow" w:eastAsia="Calibri" w:hAnsi="Arial Narrow" w:cs="Arial"/>
          <w:sz w:val="24"/>
          <w:szCs w:val="24"/>
          <w:lang w:val="en-NZ"/>
        </w:rPr>
        <w:t>Act</w:t>
      </w:r>
      <w:r w:rsidR="00141230">
        <w:rPr>
          <w:rFonts w:ascii="Arial Narrow" w:eastAsia="Calibri" w:hAnsi="Arial Narrow" w:cs="Arial"/>
          <w:sz w:val="24"/>
          <w:szCs w:val="24"/>
          <w:lang w:val="en-NZ"/>
        </w:rPr>
        <w:t>s</w:t>
      </w:r>
      <w:r w:rsidRPr="00C8652B">
        <w:rPr>
          <w:rFonts w:ascii="Arial Narrow" w:eastAsia="Calibri" w:hAnsi="Arial Narrow" w:cs="Arial"/>
          <w:sz w:val="24"/>
          <w:szCs w:val="24"/>
          <w:lang w:val="en-NZ"/>
        </w:rPr>
        <w:t xml:space="preserve"> are unclear in clarifying key agency’s roles and responsibilities.</w:t>
      </w:r>
    </w:p>
    <w:p w:rsidR="00387B63" w:rsidRDefault="00C8652B" w:rsidP="00141230">
      <w:pPr>
        <w:ind w:left="709" w:hanging="709"/>
        <w:rPr>
          <w:rFonts w:ascii="Arial Narrow" w:eastAsia="Calibri" w:hAnsi="Arial Narrow" w:cs="Arial"/>
          <w:sz w:val="24"/>
          <w:szCs w:val="24"/>
          <w:lang w:val="en-NZ"/>
        </w:rPr>
      </w:pPr>
      <w:r w:rsidRPr="00C8652B">
        <w:rPr>
          <w:rFonts w:ascii="Arial Narrow" w:hAnsi="Arial Narrow" w:cs="Verdana"/>
          <w:sz w:val="24"/>
          <w:szCs w:val="24"/>
          <w:lang w:val="en-NZ"/>
        </w:rPr>
        <w:t>6.1.15</w:t>
      </w:r>
      <w:r w:rsidRPr="00C8652B">
        <w:rPr>
          <w:rFonts w:cs="Verdana"/>
          <w:lang w:val="en-NZ"/>
        </w:rPr>
        <w:tab/>
      </w:r>
      <w:proofErr w:type="gramStart"/>
      <w:r w:rsidRPr="00C8652B">
        <w:rPr>
          <w:rFonts w:ascii="Arial Narrow" w:eastAsia="Calibri" w:hAnsi="Arial Narrow" w:cs="Arial"/>
          <w:sz w:val="24"/>
          <w:szCs w:val="24"/>
          <w:lang w:val="en-NZ"/>
        </w:rPr>
        <w:t>The</w:t>
      </w:r>
      <w:proofErr w:type="gramEnd"/>
      <w:r w:rsidRPr="00C8652B">
        <w:rPr>
          <w:rFonts w:ascii="Arial Narrow" w:eastAsia="Calibri" w:hAnsi="Arial Narrow" w:cs="Arial"/>
          <w:sz w:val="24"/>
          <w:szCs w:val="24"/>
          <w:lang w:val="en-NZ"/>
        </w:rPr>
        <w:t xml:space="preserve"> key agencies staff in responsible for effectively operating and managing the w</w:t>
      </w:r>
      <w:r w:rsidR="00141230">
        <w:rPr>
          <w:rFonts w:ascii="Arial Narrow" w:eastAsia="Calibri" w:hAnsi="Arial Narrow" w:cs="Arial"/>
          <w:sz w:val="24"/>
          <w:szCs w:val="24"/>
          <w:lang w:val="en-NZ"/>
        </w:rPr>
        <w:t>ater quality test kit equipment</w:t>
      </w:r>
      <w:r w:rsidRPr="00C8652B">
        <w:rPr>
          <w:rFonts w:ascii="Arial Narrow" w:eastAsia="Calibri" w:hAnsi="Arial Narrow" w:cs="Arial"/>
          <w:sz w:val="24"/>
          <w:szCs w:val="24"/>
          <w:lang w:val="en-NZ"/>
        </w:rPr>
        <w:t xml:space="preserve"> and facilities were found to require additional development to ensure that a high standard of service is delivered.</w:t>
      </w:r>
    </w:p>
    <w:p w:rsidR="003C0FC8" w:rsidRPr="00B709F8" w:rsidRDefault="00DB78CB" w:rsidP="00DB78CB">
      <w:pPr>
        <w:pStyle w:val="subheadingforPAREPORT"/>
      </w:pPr>
      <w:bookmarkStart w:id="22" w:name="_Toc304557528"/>
      <w:r>
        <w:t>6.2</w:t>
      </w:r>
      <w:r>
        <w:tab/>
      </w:r>
      <w:r w:rsidR="00C8652B" w:rsidRPr="00C8652B">
        <w:t>Recommendations</w:t>
      </w:r>
      <w:bookmarkEnd w:id="22"/>
    </w:p>
    <w:p w:rsidR="00E77340" w:rsidRPr="00141230" w:rsidRDefault="00C8652B" w:rsidP="00141230">
      <w:pPr>
        <w:autoSpaceDE w:val="0"/>
        <w:autoSpaceDN w:val="0"/>
        <w:adjustRightInd w:val="0"/>
        <w:spacing w:before="240" w:after="0"/>
        <w:jc w:val="both"/>
        <w:rPr>
          <w:rFonts w:ascii="Arial Narrow" w:hAnsi="Arial Narrow" w:cs="Arial"/>
          <w:sz w:val="24"/>
          <w:lang w:val="en-NZ"/>
        </w:rPr>
      </w:pPr>
      <w:r w:rsidRPr="00C8652B">
        <w:rPr>
          <w:rFonts w:ascii="Arial Narrow" w:hAnsi="Arial Narrow" w:cs="Arial"/>
          <w:sz w:val="24"/>
          <w:lang w:val="en-NZ"/>
        </w:rPr>
        <w:t>The Tuvalu Audit Office recommends:</w:t>
      </w:r>
    </w:p>
    <w:p w:rsidR="00153EE4" w:rsidRPr="00141230" w:rsidRDefault="00153EE4" w:rsidP="00153EE4">
      <w:pPr>
        <w:pStyle w:val="ListParagraph"/>
        <w:numPr>
          <w:ilvl w:val="0"/>
          <w:numId w:val="36"/>
        </w:numPr>
        <w:autoSpaceDE w:val="0"/>
        <w:autoSpaceDN w:val="0"/>
        <w:adjustRightInd w:val="0"/>
        <w:spacing w:before="240" w:after="0"/>
        <w:jc w:val="both"/>
        <w:rPr>
          <w:rFonts w:ascii="Arial Narrow" w:hAnsi="Arial Narrow" w:cs="Arial"/>
          <w:sz w:val="24"/>
          <w:lang w:val="en-NZ"/>
        </w:rPr>
      </w:pPr>
      <w:r>
        <w:rPr>
          <w:rFonts w:ascii="Arial Narrow" w:hAnsi="Arial Narrow" w:cs="Arial"/>
          <w:sz w:val="24"/>
          <w:lang w:val="en-NZ"/>
        </w:rPr>
        <w:t>That the</w:t>
      </w:r>
      <w:r w:rsidRPr="00141230">
        <w:rPr>
          <w:rFonts w:ascii="Arial Narrow" w:hAnsi="Arial Narrow" w:cs="Arial"/>
          <w:sz w:val="24"/>
          <w:lang w:val="en-NZ"/>
        </w:rPr>
        <w:t xml:space="preserve"> Water and Sanitation committee is empowered </w:t>
      </w:r>
      <w:r>
        <w:rPr>
          <w:rFonts w:ascii="Arial Narrow" w:hAnsi="Arial Narrow" w:cs="Arial"/>
          <w:sz w:val="24"/>
          <w:lang w:val="en-NZ"/>
        </w:rPr>
        <w:t xml:space="preserve">and strengthened </w:t>
      </w:r>
      <w:r w:rsidRPr="00141230">
        <w:rPr>
          <w:rFonts w:ascii="Arial Narrow" w:hAnsi="Arial Narrow" w:cs="Arial"/>
          <w:sz w:val="24"/>
          <w:lang w:val="en-NZ"/>
        </w:rPr>
        <w:t xml:space="preserve">to assist in the implementation, coordination and oversight of </w:t>
      </w:r>
      <w:r>
        <w:rPr>
          <w:rFonts w:ascii="Arial Narrow" w:hAnsi="Arial Narrow" w:cs="Arial"/>
          <w:sz w:val="24"/>
          <w:lang w:val="en-NZ"/>
        </w:rPr>
        <w:t xml:space="preserve">all safe drinking water </w:t>
      </w:r>
      <w:r w:rsidRPr="00141230">
        <w:rPr>
          <w:rFonts w:ascii="Arial Narrow" w:hAnsi="Arial Narrow" w:cs="Arial"/>
          <w:sz w:val="24"/>
          <w:lang w:val="en-NZ"/>
        </w:rPr>
        <w:t>activities. This should be</w:t>
      </w:r>
      <w:r>
        <w:rPr>
          <w:rFonts w:ascii="Arial Narrow" w:hAnsi="Arial Narrow" w:cs="Arial"/>
          <w:sz w:val="24"/>
          <w:lang w:val="en-NZ"/>
        </w:rPr>
        <w:t xml:space="preserve"> the </w:t>
      </w:r>
      <w:r w:rsidRPr="00141230">
        <w:rPr>
          <w:rFonts w:ascii="Arial Narrow" w:hAnsi="Arial Narrow" w:cs="Arial"/>
          <w:sz w:val="24"/>
          <w:lang w:val="en-NZ"/>
        </w:rPr>
        <w:t xml:space="preserve">main role </w:t>
      </w:r>
      <w:r>
        <w:rPr>
          <w:rFonts w:ascii="Arial Narrow" w:hAnsi="Arial Narrow" w:cs="Arial"/>
          <w:sz w:val="24"/>
          <w:lang w:val="en-NZ"/>
        </w:rPr>
        <w:t>of</w:t>
      </w:r>
      <w:r w:rsidRPr="00141230">
        <w:rPr>
          <w:rFonts w:ascii="Arial Narrow" w:hAnsi="Arial Narrow" w:cs="Arial"/>
          <w:sz w:val="24"/>
          <w:lang w:val="en-NZ"/>
        </w:rPr>
        <w:t xml:space="preserve"> the committee</w:t>
      </w:r>
      <w:r>
        <w:rPr>
          <w:rFonts w:ascii="Arial Narrow" w:hAnsi="Arial Narrow" w:cs="Arial"/>
          <w:sz w:val="24"/>
          <w:lang w:val="en-NZ"/>
        </w:rPr>
        <w:t xml:space="preserve">. This would </w:t>
      </w:r>
      <w:r w:rsidRPr="00141230">
        <w:rPr>
          <w:rFonts w:ascii="Arial Narrow" w:hAnsi="Arial Narrow" w:cs="Arial"/>
          <w:sz w:val="24"/>
          <w:lang w:val="en-NZ"/>
        </w:rPr>
        <w:t xml:space="preserve">assist </w:t>
      </w:r>
      <w:r>
        <w:rPr>
          <w:rFonts w:ascii="Arial Narrow" w:hAnsi="Arial Narrow" w:cs="Arial"/>
          <w:sz w:val="24"/>
          <w:lang w:val="en-NZ"/>
        </w:rPr>
        <w:t xml:space="preserve">in </w:t>
      </w:r>
      <w:r w:rsidRPr="00141230">
        <w:rPr>
          <w:rFonts w:ascii="Arial Narrow" w:hAnsi="Arial Narrow" w:cs="Arial"/>
          <w:sz w:val="24"/>
          <w:lang w:val="en-NZ"/>
        </w:rPr>
        <w:t>coordinat</w:t>
      </w:r>
      <w:r>
        <w:rPr>
          <w:rFonts w:ascii="Arial Narrow" w:hAnsi="Arial Narrow" w:cs="Arial"/>
          <w:sz w:val="24"/>
          <w:lang w:val="en-NZ"/>
        </w:rPr>
        <w:t xml:space="preserve">ing efforts </w:t>
      </w:r>
      <w:r w:rsidRPr="00141230">
        <w:rPr>
          <w:rFonts w:ascii="Arial Narrow" w:hAnsi="Arial Narrow" w:cs="Arial"/>
          <w:sz w:val="24"/>
          <w:lang w:val="en-NZ"/>
        </w:rPr>
        <w:t xml:space="preserve">of </w:t>
      </w:r>
      <w:r>
        <w:rPr>
          <w:rFonts w:ascii="Arial Narrow" w:hAnsi="Arial Narrow" w:cs="Arial"/>
          <w:sz w:val="24"/>
          <w:lang w:val="en-NZ"/>
        </w:rPr>
        <w:t>agencies</w:t>
      </w:r>
      <w:r w:rsidRPr="00141230">
        <w:rPr>
          <w:rFonts w:ascii="Arial Narrow" w:hAnsi="Arial Narrow" w:cs="Arial"/>
          <w:sz w:val="24"/>
          <w:lang w:val="en-NZ"/>
        </w:rPr>
        <w:t>, externally funded pro</w:t>
      </w:r>
      <w:r>
        <w:rPr>
          <w:rFonts w:ascii="Arial Narrow" w:hAnsi="Arial Narrow" w:cs="Arial"/>
          <w:sz w:val="24"/>
          <w:lang w:val="en-NZ"/>
        </w:rPr>
        <w:t xml:space="preserve">jects, </w:t>
      </w:r>
      <w:r w:rsidRPr="00141230">
        <w:rPr>
          <w:rFonts w:ascii="Arial Narrow" w:hAnsi="Arial Narrow" w:cs="Arial"/>
          <w:sz w:val="24"/>
          <w:lang w:val="en-NZ"/>
        </w:rPr>
        <w:t>non-governmental organisations and other stakeholders</w:t>
      </w:r>
      <w:r>
        <w:rPr>
          <w:rFonts w:ascii="Arial Narrow" w:hAnsi="Arial Narrow" w:cs="Arial"/>
          <w:sz w:val="24"/>
          <w:lang w:val="en-NZ"/>
        </w:rPr>
        <w:t xml:space="preserve"> in </w:t>
      </w:r>
      <w:r w:rsidRPr="00141230">
        <w:rPr>
          <w:rFonts w:ascii="Arial Narrow" w:hAnsi="Arial Narrow" w:cs="Arial"/>
          <w:sz w:val="24"/>
          <w:lang w:val="en-NZ"/>
        </w:rPr>
        <w:t xml:space="preserve"> implementing water activities set out in the legal framework; </w:t>
      </w:r>
    </w:p>
    <w:p w:rsidR="00153EE4" w:rsidRPr="00141230" w:rsidRDefault="00153EE4" w:rsidP="00153EE4">
      <w:pPr>
        <w:pStyle w:val="ListParagraph"/>
        <w:numPr>
          <w:ilvl w:val="0"/>
          <w:numId w:val="36"/>
        </w:numPr>
        <w:autoSpaceDE w:val="0"/>
        <w:autoSpaceDN w:val="0"/>
        <w:adjustRightInd w:val="0"/>
        <w:spacing w:before="240" w:after="0"/>
        <w:jc w:val="both"/>
        <w:rPr>
          <w:rFonts w:ascii="Arial Narrow" w:hAnsi="Arial Narrow" w:cs="Arial"/>
          <w:sz w:val="24"/>
          <w:lang w:val="en-NZ"/>
        </w:rPr>
      </w:pPr>
      <w:r w:rsidRPr="00141230">
        <w:rPr>
          <w:rFonts w:ascii="Arial Narrow" w:hAnsi="Arial Narrow" w:cs="Arial"/>
          <w:sz w:val="24"/>
          <w:lang w:val="en-NZ"/>
        </w:rPr>
        <w:t>The Water and Sanitation committee is</w:t>
      </w:r>
      <w:r>
        <w:rPr>
          <w:rFonts w:ascii="Arial Narrow" w:hAnsi="Arial Narrow" w:cs="Arial"/>
          <w:sz w:val="24"/>
          <w:lang w:val="en-NZ"/>
        </w:rPr>
        <w:t xml:space="preserve"> also</w:t>
      </w:r>
      <w:r w:rsidRPr="00141230">
        <w:rPr>
          <w:rFonts w:ascii="Arial Narrow" w:hAnsi="Arial Narrow" w:cs="Arial"/>
          <w:sz w:val="24"/>
          <w:lang w:val="en-NZ"/>
        </w:rPr>
        <w:t xml:space="preserve"> involved with the creation o</w:t>
      </w:r>
      <w:r>
        <w:rPr>
          <w:rFonts w:ascii="Arial Narrow" w:hAnsi="Arial Narrow" w:cs="Arial"/>
          <w:sz w:val="24"/>
          <w:lang w:val="en-NZ"/>
        </w:rPr>
        <w:t>f common strategies and planning</w:t>
      </w:r>
      <w:r w:rsidRPr="00141230">
        <w:rPr>
          <w:rFonts w:ascii="Arial Narrow" w:hAnsi="Arial Narrow" w:cs="Arial"/>
          <w:sz w:val="24"/>
          <w:lang w:val="en-NZ"/>
        </w:rPr>
        <w:t xml:space="preserve">; </w:t>
      </w:r>
    </w:p>
    <w:p w:rsidR="00153EE4" w:rsidRPr="00141230" w:rsidRDefault="00153EE4" w:rsidP="00153EE4">
      <w:pPr>
        <w:pStyle w:val="ListParagraph"/>
        <w:numPr>
          <w:ilvl w:val="0"/>
          <w:numId w:val="36"/>
        </w:numPr>
        <w:autoSpaceDE w:val="0"/>
        <w:autoSpaceDN w:val="0"/>
        <w:adjustRightInd w:val="0"/>
        <w:spacing w:before="240" w:after="0"/>
        <w:jc w:val="both"/>
        <w:rPr>
          <w:rFonts w:ascii="Arial Narrow" w:hAnsi="Arial Narrow" w:cs="Arial"/>
          <w:sz w:val="24"/>
          <w:lang w:val="en-NZ"/>
        </w:rPr>
      </w:pPr>
      <w:r w:rsidRPr="00141230">
        <w:rPr>
          <w:rFonts w:ascii="Arial Narrow" w:hAnsi="Arial Narrow" w:cs="Arial"/>
          <w:sz w:val="24"/>
          <w:lang w:val="en-NZ"/>
        </w:rPr>
        <w:t xml:space="preserve">Funding applications </w:t>
      </w:r>
      <w:r>
        <w:rPr>
          <w:rFonts w:ascii="Arial Narrow" w:hAnsi="Arial Narrow" w:cs="Arial"/>
          <w:sz w:val="24"/>
          <w:lang w:val="en-NZ"/>
        </w:rPr>
        <w:t xml:space="preserve">lodged </w:t>
      </w:r>
      <w:r w:rsidRPr="00141230">
        <w:rPr>
          <w:rFonts w:ascii="Arial Narrow" w:hAnsi="Arial Narrow" w:cs="Arial"/>
          <w:sz w:val="24"/>
          <w:lang w:val="en-NZ"/>
        </w:rPr>
        <w:t xml:space="preserve">with donors </w:t>
      </w:r>
      <w:r w:rsidR="00874A73">
        <w:rPr>
          <w:rFonts w:ascii="Arial Narrow" w:hAnsi="Arial Narrow" w:cs="Arial"/>
          <w:sz w:val="24"/>
          <w:lang w:val="en-NZ"/>
        </w:rPr>
        <w:t>or t</w:t>
      </w:r>
      <w:r w:rsidRPr="00141230">
        <w:rPr>
          <w:rFonts w:ascii="Arial Narrow" w:hAnsi="Arial Narrow" w:cs="Arial"/>
          <w:sz w:val="24"/>
          <w:lang w:val="en-NZ"/>
        </w:rPr>
        <w:t>he Tuvaluan Government should seek long term funding for the most efficient and effective activities within the IWRM Plan as determined by the Water and Sanitation committee; and</w:t>
      </w:r>
    </w:p>
    <w:p w:rsidR="00E77340" w:rsidRPr="00141230" w:rsidRDefault="00C8652B" w:rsidP="00153EE4">
      <w:pPr>
        <w:pStyle w:val="ListParagraph"/>
        <w:numPr>
          <w:ilvl w:val="0"/>
          <w:numId w:val="36"/>
        </w:numPr>
        <w:autoSpaceDE w:val="0"/>
        <w:autoSpaceDN w:val="0"/>
        <w:adjustRightInd w:val="0"/>
        <w:spacing w:before="240" w:after="0"/>
        <w:jc w:val="both"/>
        <w:rPr>
          <w:rFonts w:ascii="Arial Narrow" w:hAnsi="Arial Narrow" w:cs="Arial"/>
          <w:sz w:val="24"/>
          <w:lang w:val="en-NZ"/>
        </w:rPr>
      </w:pPr>
      <w:r w:rsidRPr="00141230">
        <w:rPr>
          <w:rFonts w:ascii="Arial Narrow" w:hAnsi="Arial Narrow" w:cs="Arial"/>
          <w:sz w:val="24"/>
          <w:lang w:val="en-NZ"/>
        </w:rPr>
        <w:t>The PWD clearly document all operational procedures for distribution, maintenance and utilities;</w:t>
      </w:r>
    </w:p>
    <w:p w:rsidR="00E77340" w:rsidRPr="00141230" w:rsidRDefault="00C8652B" w:rsidP="00153EE4">
      <w:pPr>
        <w:pStyle w:val="ListParagraph"/>
        <w:numPr>
          <w:ilvl w:val="0"/>
          <w:numId w:val="36"/>
        </w:numPr>
        <w:autoSpaceDE w:val="0"/>
        <w:autoSpaceDN w:val="0"/>
        <w:adjustRightInd w:val="0"/>
        <w:spacing w:before="240" w:after="0"/>
        <w:jc w:val="both"/>
        <w:rPr>
          <w:rFonts w:ascii="Arial Narrow" w:hAnsi="Arial Narrow" w:cs="Arial"/>
          <w:sz w:val="24"/>
          <w:lang w:val="en-NZ"/>
        </w:rPr>
      </w:pPr>
      <w:r w:rsidRPr="00141230">
        <w:rPr>
          <w:rFonts w:ascii="Arial Narrow" w:hAnsi="Arial Narrow" w:cs="Arial"/>
          <w:sz w:val="24"/>
          <w:lang w:val="en-NZ"/>
        </w:rPr>
        <w:t>Additional training and development opportunities are created for key staff involved in EHU &amp; PWD in order to develop capacity</w:t>
      </w:r>
      <w:r w:rsidR="00153EE4">
        <w:rPr>
          <w:rFonts w:ascii="Arial Narrow" w:hAnsi="Arial Narrow" w:cs="Arial"/>
          <w:sz w:val="24"/>
          <w:lang w:val="en-NZ"/>
        </w:rPr>
        <w:t xml:space="preserve"> and improve quality of work</w:t>
      </w:r>
      <w:r w:rsidRPr="00141230">
        <w:rPr>
          <w:rFonts w:ascii="Arial Narrow" w:hAnsi="Arial Narrow" w:cs="Arial"/>
          <w:sz w:val="24"/>
          <w:lang w:val="en-NZ"/>
        </w:rPr>
        <w:t>;</w:t>
      </w:r>
    </w:p>
    <w:p w:rsidR="00E77340" w:rsidRPr="00141230" w:rsidRDefault="00C8652B" w:rsidP="00153EE4">
      <w:pPr>
        <w:pStyle w:val="ListParagraph"/>
        <w:numPr>
          <w:ilvl w:val="0"/>
          <w:numId w:val="36"/>
        </w:numPr>
        <w:autoSpaceDE w:val="0"/>
        <w:autoSpaceDN w:val="0"/>
        <w:adjustRightInd w:val="0"/>
        <w:spacing w:before="240" w:after="0"/>
        <w:jc w:val="both"/>
        <w:rPr>
          <w:rFonts w:ascii="Arial Narrow" w:hAnsi="Arial Narrow" w:cs="Arial"/>
          <w:sz w:val="24"/>
          <w:lang w:val="en-NZ"/>
        </w:rPr>
      </w:pPr>
      <w:r w:rsidRPr="00141230">
        <w:rPr>
          <w:rFonts w:ascii="Arial Narrow" w:hAnsi="Arial Narrow" w:cs="Arial"/>
          <w:sz w:val="24"/>
          <w:lang w:val="en-NZ"/>
        </w:rPr>
        <w:t>The Government provides additional funding for each of the agencies involved with water management</w:t>
      </w:r>
      <w:r w:rsidR="00874A73">
        <w:rPr>
          <w:rFonts w:ascii="Arial Narrow" w:hAnsi="Arial Narrow" w:cs="Arial"/>
          <w:sz w:val="24"/>
          <w:lang w:val="en-NZ"/>
        </w:rPr>
        <w:t xml:space="preserve"> </w:t>
      </w:r>
      <w:r w:rsidRPr="00141230">
        <w:rPr>
          <w:rFonts w:ascii="Arial Narrow" w:hAnsi="Arial Narrow" w:cs="Arial"/>
          <w:sz w:val="24"/>
          <w:lang w:val="en-NZ"/>
        </w:rPr>
        <w:t xml:space="preserve">to assist in executing activities within the IWRM Plan.  </w:t>
      </w:r>
    </w:p>
    <w:p w:rsidR="00E77340" w:rsidRPr="00141230" w:rsidRDefault="00C8652B" w:rsidP="00153EE4">
      <w:pPr>
        <w:pStyle w:val="ListParagraph"/>
        <w:numPr>
          <w:ilvl w:val="0"/>
          <w:numId w:val="36"/>
        </w:numPr>
        <w:autoSpaceDE w:val="0"/>
        <w:autoSpaceDN w:val="0"/>
        <w:adjustRightInd w:val="0"/>
        <w:spacing w:before="240" w:after="0"/>
        <w:jc w:val="both"/>
        <w:rPr>
          <w:rFonts w:ascii="Arial Narrow" w:hAnsi="Arial Narrow" w:cs="Arial"/>
          <w:sz w:val="24"/>
          <w:lang w:val="en-NZ"/>
        </w:rPr>
      </w:pPr>
      <w:r w:rsidRPr="00141230">
        <w:rPr>
          <w:rFonts w:ascii="Arial Narrow" w:hAnsi="Arial Narrow" w:cs="Arial"/>
          <w:sz w:val="24"/>
          <w:lang w:val="en-NZ"/>
        </w:rPr>
        <w:t>The responsible agencies (</w:t>
      </w:r>
      <w:r w:rsidR="00874A73">
        <w:rPr>
          <w:rFonts w:ascii="Arial Narrow" w:hAnsi="Arial Narrow" w:cs="Arial"/>
          <w:sz w:val="24"/>
          <w:lang w:val="en-NZ"/>
        </w:rPr>
        <w:t>W</w:t>
      </w:r>
      <w:r w:rsidRPr="00141230">
        <w:rPr>
          <w:rFonts w:ascii="Arial Narrow" w:hAnsi="Arial Narrow" w:cs="Arial"/>
          <w:sz w:val="24"/>
          <w:lang w:val="en-NZ"/>
        </w:rPr>
        <w:t xml:space="preserve">ater </w:t>
      </w:r>
      <w:r w:rsidR="00874A73">
        <w:rPr>
          <w:rFonts w:ascii="Arial Narrow" w:hAnsi="Arial Narrow" w:cs="Arial"/>
          <w:sz w:val="24"/>
          <w:lang w:val="en-NZ"/>
        </w:rPr>
        <w:t>D</w:t>
      </w:r>
      <w:r w:rsidRPr="00141230">
        <w:rPr>
          <w:rFonts w:ascii="Arial Narrow" w:hAnsi="Arial Narrow" w:cs="Arial"/>
          <w:sz w:val="24"/>
          <w:lang w:val="en-NZ"/>
        </w:rPr>
        <w:t xml:space="preserve">ivision </w:t>
      </w:r>
      <w:r w:rsidR="00874A73">
        <w:rPr>
          <w:rFonts w:ascii="Arial Narrow" w:hAnsi="Arial Narrow" w:cs="Arial"/>
          <w:sz w:val="24"/>
          <w:lang w:val="en-NZ"/>
        </w:rPr>
        <w:t>and E</w:t>
      </w:r>
      <w:r w:rsidRPr="00141230">
        <w:rPr>
          <w:rFonts w:ascii="Arial Narrow" w:hAnsi="Arial Narrow" w:cs="Arial"/>
          <w:sz w:val="24"/>
          <w:lang w:val="en-NZ"/>
        </w:rPr>
        <w:t xml:space="preserve">nvironmental </w:t>
      </w:r>
      <w:r w:rsidR="00874A73">
        <w:rPr>
          <w:rFonts w:ascii="Arial Narrow" w:hAnsi="Arial Narrow" w:cs="Arial"/>
          <w:sz w:val="24"/>
          <w:lang w:val="en-NZ"/>
        </w:rPr>
        <w:t>H</w:t>
      </w:r>
      <w:r w:rsidRPr="00141230">
        <w:rPr>
          <w:rFonts w:ascii="Arial Narrow" w:hAnsi="Arial Narrow" w:cs="Arial"/>
          <w:sz w:val="24"/>
          <w:lang w:val="en-NZ"/>
        </w:rPr>
        <w:t xml:space="preserve">ealth </w:t>
      </w:r>
      <w:r w:rsidR="00874A73">
        <w:rPr>
          <w:rFonts w:ascii="Arial Narrow" w:hAnsi="Arial Narrow" w:cs="Arial"/>
          <w:sz w:val="24"/>
          <w:lang w:val="en-NZ"/>
        </w:rPr>
        <w:t>U</w:t>
      </w:r>
      <w:r w:rsidRPr="00141230">
        <w:rPr>
          <w:rFonts w:ascii="Arial Narrow" w:hAnsi="Arial Narrow" w:cs="Arial"/>
          <w:sz w:val="24"/>
          <w:lang w:val="en-NZ"/>
        </w:rPr>
        <w:t>nit) work together, communicate well and shar</w:t>
      </w:r>
      <w:r w:rsidR="00874A73">
        <w:rPr>
          <w:rFonts w:ascii="Arial Narrow" w:hAnsi="Arial Narrow" w:cs="Arial"/>
          <w:sz w:val="24"/>
          <w:lang w:val="en-NZ"/>
        </w:rPr>
        <w:t xml:space="preserve">e </w:t>
      </w:r>
      <w:r w:rsidRPr="00141230">
        <w:rPr>
          <w:rFonts w:ascii="Arial Narrow" w:hAnsi="Arial Narrow" w:cs="Arial"/>
          <w:sz w:val="24"/>
          <w:lang w:val="en-NZ"/>
        </w:rPr>
        <w:t xml:space="preserve">information in order to achieve the same goals. </w:t>
      </w:r>
    </w:p>
    <w:p w:rsidR="003C0FC8" w:rsidRPr="00B709F8" w:rsidRDefault="003C0FC8" w:rsidP="003C0FC8">
      <w:pPr>
        <w:autoSpaceDE w:val="0"/>
        <w:autoSpaceDN w:val="0"/>
        <w:adjustRightInd w:val="0"/>
        <w:spacing w:after="0" w:line="240" w:lineRule="auto"/>
        <w:jc w:val="both"/>
        <w:rPr>
          <w:rFonts w:ascii="Arial Narrow" w:hAnsi="Arial Narrow" w:cs="Arial"/>
          <w:b/>
          <w:sz w:val="24"/>
          <w:lang w:val="en-NZ"/>
        </w:rPr>
      </w:pPr>
    </w:p>
    <w:p w:rsidR="003C0FC8" w:rsidRPr="00874A73" w:rsidRDefault="00DB78CB" w:rsidP="00DB78CB">
      <w:pPr>
        <w:pStyle w:val="subheadingforPAREPORT"/>
      </w:pPr>
      <w:bookmarkStart w:id="23" w:name="_Toc304557529"/>
      <w:r>
        <w:t xml:space="preserve">6.3 </w:t>
      </w:r>
      <w:r>
        <w:tab/>
      </w:r>
      <w:r w:rsidR="00C8652B" w:rsidRPr="00874A73">
        <w:t>EHU, IWRM &amp; PWD Comments</w:t>
      </w:r>
      <w:bookmarkEnd w:id="23"/>
    </w:p>
    <w:p w:rsidR="00E77340" w:rsidRDefault="00C8652B">
      <w:pPr>
        <w:autoSpaceDE w:val="0"/>
        <w:autoSpaceDN w:val="0"/>
        <w:adjustRightInd w:val="0"/>
        <w:spacing w:after="0"/>
        <w:jc w:val="both"/>
        <w:rPr>
          <w:rFonts w:ascii="Arial Narrow" w:hAnsi="Arial Narrow" w:cs="Verdana"/>
          <w:sz w:val="24"/>
          <w:szCs w:val="24"/>
          <w:lang w:val="en-NZ"/>
        </w:rPr>
      </w:pPr>
      <w:r w:rsidRPr="00C8652B">
        <w:rPr>
          <w:rFonts w:ascii="Arial Narrow" w:hAnsi="Arial Narrow" w:cs="Verdana"/>
          <w:b/>
          <w:sz w:val="24"/>
          <w:szCs w:val="24"/>
          <w:lang w:val="en-NZ"/>
        </w:rPr>
        <w:t>IWRM:</w:t>
      </w:r>
      <w:r w:rsidRPr="00C8652B">
        <w:rPr>
          <w:rFonts w:ascii="Arial Narrow" w:hAnsi="Arial Narrow" w:cs="Verdana"/>
          <w:sz w:val="24"/>
          <w:szCs w:val="24"/>
          <w:lang w:val="en-NZ"/>
        </w:rPr>
        <w:t xml:space="preserve"> IWRM has provided an institutional strengthening report for the water sector which involves the roles and responsibilities.</w:t>
      </w:r>
    </w:p>
    <w:p w:rsidR="00E77340" w:rsidRDefault="00C8652B">
      <w:pPr>
        <w:autoSpaceDE w:val="0"/>
        <w:autoSpaceDN w:val="0"/>
        <w:adjustRightInd w:val="0"/>
        <w:spacing w:after="0"/>
        <w:jc w:val="both"/>
        <w:rPr>
          <w:rFonts w:ascii="Arial Narrow" w:hAnsi="Arial Narrow" w:cs="Verdana"/>
          <w:sz w:val="24"/>
          <w:szCs w:val="24"/>
          <w:lang w:val="en-NZ"/>
        </w:rPr>
      </w:pPr>
      <w:r w:rsidRPr="00C8652B">
        <w:rPr>
          <w:rFonts w:ascii="Arial Narrow" w:hAnsi="Arial Narrow" w:cs="Verdana"/>
          <w:b/>
          <w:sz w:val="24"/>
          <w:szCs w:val="24"/>
          <w:lang w:val="en-NZ"/>
        </w:rPr>
        <w:t>PWD:</w:t>
      </w:r>
      <w:r w:rsidRPr="00C8652B">
        <w:rPr>
          <w:rFonts w:ascii="Arial Narrow" w:hAnsi="Arial Narrow" w:cs="Verdana"/>
          <w:sz w:val="24"/>
          <w:szCs w:val="24"/>
          <w:lang w:val="en-NZ"/>
        </w:rPr>
        <w:t xml:space="preserve"> Proper funding should be allocated to implement the Tuvalu National Water Policy</w:t>
      </w:r>
    </w:p>
    <w:p w:rsidR="00E77340" w:rsidRDefault="00E77340">
      <w:pPr>
        <w:autoSpaceDE w:val="0"/>
        <w:autoSpaceDN w:val="0"/>
        <w:adjustRightInd w:val="0"/>
        <w:spacing w:after="0"/>
        <w:jc w:val="both"/>
        <w:rPr>
          <w:rFonts w:ascii="Arial Narrow" w:hAnsi="Arial Narrow" w:cs="Verdana"/>
          <w:sz w:val="28"/>
          <w:szCs w:val="28"/>
          <w:lang w:val="en-NZ"/>
        </w:rPr>
      </w:pPr>
    </w:p>
    <w:p w:rsidR="003C0FC8" w:rsidRPr="00B709F8" w:rsidRDefault="00DB78CB" w:rsidP="00DB78CB">
      <w:pPr>
        <w:pStyle w:val="subheadingforPAREPORT"/>
      </w:pPr>
      <w:bookmarkStart w:id="24" w:name="_Toc304557530"/>
      <w:r>
        <w:t>6.4</w:t>
      </w:r>
      <w:r>
        <w:tab/>
      </w:r>
      <w:r w:rsidR="00C8652B" w:rsidRPr="00C8652B">
        <w:t>Conclusion</w:t>
      </w:r>
      <w:bookmarkEnd w:id="24"/>
    </w:p>
    <w:p w:rsidR="00387B63" w:rsidRDefault="00C8652B">
      <w:pPr>
        <w:jc w:val="both"/>
        <w:rPr>
          <w:rFonts w:ascii="Arial Narrow" w:eastAsia="Calibri" w:hAnsi="Arial Narrow" w:cs="Times New Roman"/>
          <w:sz w:val="24"/>
          <w:szCs w:val="24"/>
          <w:lang w:val="en-NZ"/>
        </w:rPr>
      </w:pPr>
      <w:r w:rsidRPr="00C8652B">
        <w:rPr>
          <w:rFonts w:ascii="Arial Narrow" w:eastAsia="Calibri" w:hAnsi="Arial Narrow" w:cs="Times New Roman"/>
          <w:sz w:val="24"/>
          <w:szCs w:val="24"/>
          <w:lang w:val="en-NZ"/>
        </w:rPr>
        <w:t xml:space="preserve">The implementation of the framework is being performed by multiple government agencies without an overarching body to ensure that the framework is being implemented. The agencies are performing activities within the </w:t>
      </w:r>
      <w:proofErr w:type="gramStart"/>
      <w:r w:rsidRPr="00C8652B">
        <w:rPr>
          <w:rFonts w:ascii="Arial Narrow" w:eastAsia="Calibri" w:hAnsi="Arial Narrow" w:cs="Times New Roman"/>
          <w:sz w:val="24"/>
          <w:szCs w:val="24"/>
          <w:lang w:val="en-NZ"/>
        </w:rPr>
        <w:t>framework,</w:t>
      </w:r>
      <w:proofErr w:type="gramEnd"/>
      <w:r w:rsidRPr="00C8652B">
        <w:rPr>
          <w:rFonts w:ascii="Arial Narrow" w:eastAsia="Calibri" w:hAnsi="Arial Narrow" w:cs="Times New Roman"/>
          <w:sz w:val="24"/>
          <w:szCs w:val="24"/>
          <w:lang w:val="en-NZ"/>
        </w:rPr>
        <w:t xml:space="preserve"> however, there is limited coordination between the agencies to ensure that the most effective activities are performed. Donor funding largely dictate</w:t>
      </w:r>
      <w:r w:rsidR="00874A73">
        <w:rPr>
          <w:rFonts w:ascii="Arial Narrow" w:eastAsia="Calibri" w:hAnsi="Arial Narrow" w:cs="Times New Roman"/>
          <w:sz w:val="24"/>
          <w:szCs w:val="24"/>
          <w:lang w:val="en-NZ"/>
        </w:rPr>
        <w:t xml:space="preserve">s which </w:t>
      </w:r>
      <w:proofErr w:type="gramStart"/>
      <w:r w:rsidR="00874A73">
        <w:rPr>
          <w:rFonts w:ascii="Arial Narrow" w:eastAsia="Calibri" w:hAnsi="Arial Narrow" w:cs="Times New Roman"/>
          <w:sz w:val="24"/>
          <w:szCs w:val="24"/>
          <w:lang w:val="en-NZ"/>
        </w:rPr>
        <w:t>parts of the framework is</w:t>
      </w:r>
      <w:proofErr w:type="gramEnd"/>
      <w:r w:rsidR="00874A73">
        <w:rPr>
          <w:rFonts w:ascii="Arial Narrow" w:eastAsia="Calibri" w:hAnsi="Arial Narrow" w:cs="Times New Roman"/>
          <w:sz w:val="24"/>
          <w:szCs w:val="24"/>
          <w:lang w:val="en-NZ"/>
        </w:rPr>
        <w:t xml:space="preserve"> </w:t>
      </w:r>
      <w:r w:rsidRPr="00C8652B">
        <w:rPr>
          <w:rFonts w:ascii="Arial Narrow" w:eastAsia="Calibri" w:hAnsi="Arial Narrow" w:cs="Times New Roman"/>
          <w:sz w:val="24"/>
          <w:szCs w:val="24"/>
          <w:lang w:val="en-NZ"/>
        </w:rPr>
        <w:t>be implemented.</w:t>
      </w:r>
    </w:p>
    <w:p w:rsidR="003C0FC8" w:rsidRPr="00B709F8" w:rsidRDefault="003C0FC8" w:rsidP="003C0FC8">
      <w:pPr>
        <w:jc w:val="both"/>
        <w:rPr>
          <w:rFonts w:ascii="Arial Narrow" w:eastAsia="Calibri" w:hAnsi="Arial Narrow" w:cs="Times New Roman"/>
          <w:sz w:val="24"/>
          <w:szCs w:val="24"/>
          <w:lang w:val="en-NZ"/>
        </w:rPr>
      </w:pPr>
    </w:p>
    <w:p w:rsidR="00874A73" w:rsidRDefault="00874A73">
      <w:pPr>
        <w:rPr>
          <w:rFonts w:ascii="Arial Narrow" w:eastAsia="Calibri" w:hAnsi="Arial Narrow" w:cs="Arial"/>
          <w:b/>
          <w:sz w:val="28"/>
          <w:szCs w:val="28"/>
          <w:lang w:val="en-NZ"/>
        </w:rPr>
      </w:pPr>
      <w:r>
        <w:rPr>
          <w:lang w:val="en-NZ"/>
        </w:rPr>
        <w:br w:type="page"/>
      </w:r>
    </w:p>
    <w:p w:rsidR="003C0FC8" w:rsidRPr="00B709F8" w:rsidRDefault="00C8652B" w:rsidP="00AA3CC6">
      <w:pPr>
        <w:pStyle w:val="HeadingforPAreport"/>
        <w:rPr>
          <w:sz w:val="24"/>
          <w:szCs w:val="24"/>
          <w:lang w:val="en-NZ"/>
        </w:rPr>
      </w:pPr>
      <w:bookmarkStart w:id="25" w:name="_Toc304557531"/>
      <w:r w:rsidRPr="00C8652B">
        <w:rPr>
          <w:lang w:val="en-NZ"/>
        </w:rPr>
        <w:lastRenderedPageBreak/>
        <w:t>7.0</w:t>
      </w:r>
      <w:r w:rsidRPr="00C8652B">
        <w:rPr>
          <w:lang w:val="en-NZ"/>
        </w:rPr>
        <w:tab/>
        <w:t>IS THE EFFECTIVENESS OF IMPLEMENTATION MONITORED AND CAN IMPROVEMENTS BE DEMONSTRATED?</w:t>
      </w:r>
      <w:bookmarkEnd w:id="25"/>
    </w:p>
    <w:p w:rsidR="003C0FC8" w:rsidRPr="00B709F8" w:rsidRDefault="00C8652B" w:rsidP="00AA3CC6">
      <w:pPr>
        <w:pStyle w:val="subheadingforPAREPORT"/>
        <w:rPr>
          <w:lang w:val="en-NZ"/>
        </w:rPr>
      </w:pPr>
      <w:bookmarkStart w:id="26" w:name="_Toc304557532"/>
      <w:r w:rsidRPr="00C8652B">
        <w:rPr>
          <w:lang w:val="en-NZ"/>
        </w:rPr>
        <w:t>7.1</w:t>
      </w:r>
      <w:r w:rsidRPr="00C8652B">
        <w:rPr>
          <w:lang w:val="en-NZ"/>
        </w:rPr>
        <w:tab/>
        <w:t>Audit Criteria: Key Agencies such as Environmental Health Unit and Public Works Water Unit should have concrete monitoring mechanisms, benchmarks and reports on the effectiveness of their actions for evaluating their performance and compliance with the legislative framework</w:t>
      </w:r>
      <w:bookmarkEnd w:id="26"/>
    </w:p>
    <w:p w:rsidR="003C0FC8" w:rsidRPr="00B709F8" w:rsidRDefault="00C8652B" w:rsidP="003C0FC8">
      <w:pPr>
        <w:spacing w:before="240" w:after="60"/>
        <w:outlineLvl w:val="5"/>
        <w:rPr>
          <w:rFonts w:ascii="Arial Narrow" w:eastAsia="Times New Roman" w:hAnsi="Arial Narrow" w:cs="Times New Roman"/>
          <w:b/>
          <w:bCs/>
          <w:sz w:val="28"/>
          <w:szCs w:val="28"/>
          <w:lang w:val="en-NZ"/>
        </w:rPr>
      </w:pPr>
      <w:r w:rsidRPr="00C8652B">
        <w:rPr>
          <w:rFonts w:ascii="Arial Narrow" w:eastAsia="Times New Roman" w:hAnsi="Arial Narrow" w:cs="Times New Roman"/>
          <w:b/>
          <w:bCs/>
          <w:sz w:val="28"/>
          <w:szCs w:val="28"/>
          <w:lang w:val="en-NZ"/>
        </w:rPr>
        <w:t>Findings</w:t>
      </w:r>
    </w:p>
    <w:p w:rsidR="00387B63" w:rsidRPr="00387B63"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7.1.1 </w:t>
      </w:r>
      <w:r w:rsidRPr="00C8652B">
        <w:rPr>
          <w:rFonts w:ascii="Arial Narrow" w:eastAsia="Calibri" w:hAnsi="Arial Narrow" w:cs="Arial"/>
          <w:sz w:val="24"/>
          <w:szCs w:val="24"/>
          <w:lang w:val="en-NZ"/>
        </w:rPr>
        <w:tab/>
        <w:t xml:space="preserve">Given that the IWRM Project is </w:t>
      </w:r>
      <w:r w:rsidR="0036580F">
        <w:rPr>
          <w:rFonts w:ascii="Arial Narrow" w:eastAsia="Calibri" w:hAnsi="Arial Narrow" w:cs="Arial"/>
          <w:sz w:val="24"/>
          <w:szCs w:val="24"/>
          <w:lang w:val="en-NZ"/>
        </w:rPr>
        <w:t xml:space="preserve">still finalising </w:t>
      </w:r>
      <w:r w:rsidRPr="00C8652B">
        <w:rPr>
          <w:rFonts w:ascii="Arial Narrow" w:eastAsia="Calibri" w:hAnsi="Arial Narrow" w:cs="Arial"/>
          <w:sz w:val="24"/>
          <w:szCs w:val="24"/>
          <w:lang w:val="en-NZ"/>
        </w:rPr>
        <w:t xml:space="preserve">the </w:t>
      </w:r>
      <w:r w:rsidR="0036580F">
        <w:rPr>
          <w:rFonts w:ascii="Arial Narrow" w:eastAsia="Calibri" w:hAnsi="Arial Narrow" w:cs="Arial"/>
          <w:sz w:val="24"/>
          <w:szCs w:val="24"/>
          <w:lang w:val="en-NZ"/>
        </w:rPr>
        <w:t xml:space="preserve">IWRM </w:t>
      </w:r>
      <w:r w:rsidRPr="00C8652B">
        <w:rPr>
          <w:rFonts w:ascii="Arial Narrow" w:eastAsia="Calibri" w:hAnsi="Arial Narrow" w:cs="Arial"/>
          <w:sz w:val="24"/>
          <w:szCs w:val="24"/>
          <w:lang w:val="en-NZ"/>
        </w:rPr>
        <w:t>P</w:t>
      </w:r>
      <w:r w:rsidR="0036580F">
        <w:rPr>
          <w:rFonts w:ascii="Arial Narrow" w:eastAsia="Calibri" w:hAnsi="Arial Narrow" w:cs="Arial"/>
          <w:sz w:val="24"/>
          <w:szCs w:val="24"/>
          <w:lang w:val="en-NZ"/>
        </w:rPr>
        <w:t xml:space="preserve">lan </w:t>
      </w:r>
      <w:r w:rsidRPr="00C8652B">
        <w:rPr>
          <w:rFonts w:ascii="Arial Narrow" w:eastAsia="Calibri" w:hAnsi="Arial Narrow" w:cs="Arial"/>
          <w:sz w:val="24"/>
          <w:szCs w:val="24"/>
          <w:lang w:val="en-NZ"/>
        </w:rPr>
        <w:t xml:space="preserve">which </w:t>
      </w:r>
      <w:r w:rsidR="0036580F">
        <w:rPr>
          <w:rFonts w:ascii="Arial Narrow" w:eastAsia="Calibri" w:hAnsi="Arial Narrow" w:cs="Arial"/>
          <w:sz w:val="24"/>
          <w:szCs w:val="24"/>
          <w:lang w:val="en-NZ"/>
        </w:rPr>
        <w:t xml:space="preserve">remains </w:t>
      </w:r>
      <w:r w:rsidRPr="00C8652B">
        <w:rPr>
          <w:rFonts w:ascii="Arial Narrow" w:eastAsia="Calibri" w:hAnsi="Arial Narrow" w:cs="Arial"/>
          <w:sz w:val="24"/>
          <w:szCs w:val="24"/>
          <w:lang w:val="en-NZ"/>
        </w:rPr>
        <w:t xml:space="preserve">in draft, </w:t>
      </w:r>
      <w:r w:rsidR="0036580F">
        <w:rPr>
          <w:rFonts w:ascii="Arial Narrow" w:eastAsia="Calibri" w:hAnsi="Arial Narrow" w:cs="Arial"/>
          <w:sz w:val="24"/>
          <w:szCs w:val="24"/>
          <w:lang w:val="en-NZ"/>
        </w:rPr>
        <w:t xml:space="preserve">the </w:t>
      </w:r>
      <w:r w:rsidRPr="00C8652B">
        <w:rPr>
          <w:rFonts w:ascii="Arial Narrow" w:eastAsia="Calibri" w:hAnsi="Arial Narrow" w:cs="Arial"/>
          <w:sz w:val="24"/>
          <w:szCs w:val="24"/>
          <w:lang w:val="en-NZ"/>
        </w:rPr>
        <w:t>effectiveness of implementation monitoring has not been fully demonstrated as yet.</w:t>
      </w:r>
    </w:p>
    <w:p w:rsidR="00387B63" w:rsidRPr="00387B63"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7.1.2 </w:t>
      </w:r>
      <w:r w:rsidRPr="00C8652B">
        <w:rPr>
          <w:rFonts w:ascii="Arial Narrow" w:eastAsia="Calibri" w:hAnsi="Arial Narrow" w:cs="Arial"/>
          <w:sz w:val="24"/>
          <w:szCs w:val="24"/>
          <w:lang w:val="en-NZ"/>
        </w:rPr>
        <w:tab/>
        <w:t xml:space="preserve">There is ongoing monitoring of the individual projects being performed and statistical monitoring at a high level as part of the Millennium Development Goals reporting, however, there has been no benchmarks set as part of the </w:t>
      </w:r>
      <w:r w:rsidR="0036580F">
        <w:rPr>
          <w:rFonts w:ascii="Arial Narrow" w:eastAsia="Calibri" w:hAnsi="Arial Narrow" w:cs="Arial"/>
          <w:sz w:val="24"/>
          <w:szCs w:val="24"/>
          <w:lang w:val="en-NZ"/>
        </w:rPr>
        <w:t>IWRM Plan</w:t>
      </w:r>
      <w:r w:rsidRPr="00C8652B">
        <w:rPr>
          <w:rFonts w:ascii="Arial Narrow" w:eastAsia="Calibri" w:hAnsi="Arial Narrow" w:cs="Arial"/>
          <w:sz w:val="24"/>
          <w:szCs w:val="24"/>
          <w:lang w:val="en-NZ"/>
        </w:rPr>
        <w:t>.</w:t>
      </w:r>
    </w:p>
    <w:p w:rsidR="00387B63" w:rsidRPr="00387B63"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7.1.3 </w:t>
      </w:r>
      <w:r w:rsidRPr="00C8652B">
        <w:rPr>
          <w:rFonts w:ascii="Arial Narrow" w:eastAsia="Calibri" w:hAnsi="Arial Narrow" w:cs="Arial"/>
          <w:sz w:val="24"/>
          <w:szCs w:val="24"/>
          <w:lang w:val="en-NZ"/>
        </w:rPr>
        <w:tab/>
        <w:t xml:space="preserve">There is an improvement in the documentation and maintenance of statistical data regarding the volume of water collected, supply and leakage. Statistical data stored </w:t>
      </w:r>
      <w:r w:rsidR="0036580F">
        <w:rPr>
          <w:rFonts w:ascii="Arial Narrow" w:eastAsia="Calibri" w:hAnsi="Arial Narrow" w:cs="Arial"/>
          <w:sz w:val="24"/>
          <w:szCs w:val="24"/>
          <w:lang w:val="en-NZ"/>
        </w:rPr>
        <w:t xml:space="preserve">is </w:t>
      </w:r>
      <w:r w:rsidRPr="00C8652B">
        <w:rPr>
          <w:rFonts w:ascii="Arial Narrow" w:eastAsia="Calibri" w:hAnsi="Arial Narrow" w:cs="Arial"/>
          <w:sz w:val="24"/>
          <w:szCs w:val="24"/>
          <w:lang w:val="en-NZ"/>
        </w:rPr>
        <w:t xml:space="preserve">from 2006 </w:t>
      </w:r>
      <w:r w:rsidR="0036580F">
        <w:rPr>
          <w:rFonts w:ascii="Arial Narrow" w:eastAsia="Calibri" w:hAnsi="Arial Narrow" w:cs="Arial"/>
          <w:sz w:val="24"/>
          <w:szCs w:val="24"/>
          <w:lang w:val="en-NZ"/>
        </w:rPr>
        <w:t>to present</w:t>
      </w:r>
      <w:proofErr w:type="gramStart"/>
      <w:r w:rsidR="0036580F">
        <w:rPr>
          <w:rFonts w:ascii="Arial Narrow" w:eastAsia="Calibri" w:hAnsi="Arial Narrow" w:cs="Arial"/>
          <w:sz w:val="24"/>
          <w:szCs w:val="24"/>
          <w:lang w:val="en-NZ"/>
        </w:rPr>
        <w:t>.</w:t>
      </w:r>
      <w:r w:rsidRPr="00C8652B">
        <w:rPr>
          <w:rFonts w:ascii="Arial Narrow" w:eastAsia="Calibri" w:hAnsi="Arial Narrow" w:cs="Arial"/>
          <w:sz w:val="24"/>
          <w:szCs w:val="24"/>
          <w:lang w:val="en-NZ"/>
        </w:rPr>
        <w:t>.</w:t>
      </w:r>
      <w:proofErr w:type="gramEnd"/>
      <w:r w:rsidRPr="00C8652B">
        <w:rPr>
          <w:rFonts w:ascii="Arial Narrow" w:eastAsia="Calibri" w:hAnsi="Arial Narrow" w:cs="Arial"/>
          <w:sz w:val="24"/>
          <w:szCs w:val="24"/>
          <w:lang w:val="en-NZ"/>
        </w:rPr>
        <w:t xml:space="preserve"> </w:t>
      </w:r>
    </w:p>
    <w:p w:rsidR="00387B63" w:rsidRPr="00387B63"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7.1.4</w:t>
      </w:r>
      <w:r w:rsidRPr="00C8652B">
        <w:rPr>
          <w:rFonts w:ascii="Arial Narrow" w:eastAsia="Calibri" w:hAnsi="Arial Narrow" w:cs="Arial"/>
          <w:sz w:val="24"/>
          <w:szCs w:val="24"/>
          <w:lang w:val="en-NZ"/>
        </w:rPr>
        <w:tab/>
        <w:t>The reporting on the volume of water collected and distributed by the PWD to the Ministry of Works is done on a monthly basis.</w:t>
      </w:r>
    </w:p>
    <w:p w:rsidR="00387B63" w:rsidRPr="00387B63"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7. 1.5 </w:t>
      </w:r>
      <w:r w:rsidRPr="00C8652B">
        <w:rPr>
          <w:rFonts w:ascii="Arial Narrow" w:eastAsia="Calibri" w:hAnsi="Arial Narrow" w:cs="Arial"/>
          <w:sz w:val="24"/>
          <w:szCs w:val="24"/>
          <w:lang w:val="en-NZ"/>
        </w:rPr>
        <w:tab/>
      </w:r>
      <w:proofErr w:type="gramStart"/>
      <w:r w:rsidRPr="00C8652B">
        <w:rPr>
          <w:rFonts w:ascii="Arial Narrow" w:eastAsia="Calibri" w:hAnsi="Arial Narrow" w:cs="Arial"/>
          <w:sz w:val="24"/>
          <w:szCs w:val="24"/>
          <w:lang w:val="en-NZ"/>
        </w:rPr>
        <w:t>There</w:t>
      </w:r>
      <w:proofErr w:type="gramEnd"/>
      <w:r w:rsidRPr="00C8652B">
        <w:rPr>
          <w:rFonts w:ascii="Arial Narrow" w:eastAsia="Calibri" w:hAnsi="Arial Narrow" w:cs="Arial"/>
          <w:sz w:val="24"/>
          <w:szCs w:val="24"/>
          <w:lang w:val="en-NZ"/>
        </w:rPr>
        <w:t xml:space="preserve"> is regular monitoring of the level of water (sounding) in government reserves by the Water Division twice a month and   monitoring is increased during drought to 4 to 5 times per month</w:t>
      </w:r>
    </w:p>
    <w:p w:rsidR="00387B63" w:rsidRPr="00387B63"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7.1.6</w:t>
      </w:r>
      <w:r w:rsidRPr="00C8652B">
        <w:rPr>
          <w:rFonts w:ascii="Arial Narrow" w:eastAsia="Calibri" w:hAnsi="Arial Narrow" w:cs="Arial"/>
          <w:sz w:val="24"/>
          <w:szCs w:val="24"/>
          <w:lang w:val="en-NZ"/>
        </w:rPr>
        <w:tab/>
        <w:t>The EHU is up to date with statistical data regarding the results of the testing activities they have conducted on a monthly basis. However, further improvements can be made through speeding up the process of compiling its quarterly data report to the chief of public</w:t>
      </w:r>
      <w:r w:rsidR="0036580F">
        <w:rPr>
          <w:rFonts w:ascii="Arial Narrow" w:eastAsia="Calibri" w:hAnsi="Arial Narrow" w:cs="Arial"/>
          <w:sz w:val="24"/>
          <w:szCs w:val="24"/>
          <w:lang w:val="en-NZ"/>
        </w:rPr>
        <w:t xml:space="preserve"> health for further evaluation.</w:t>
      </w:r>
    </w:p>
    <w:p w:rsidR="00E77340"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7.1.7 </w:t>
      </w:r>
      <w:r w:rsidRPr="00C8652B">
        <w:rPr>
          <w:rFonts w:ascii="Arial Narrow" w:eastAsia="Calibri" w:hAnsi="Arial Narrow" w:cs="Arial"/>
          <w:sz w:val="24"/>
          <w:szCs w:val="24"/>
          <w:lang w:val="en-NZ"/>
        </w:rPr>
        <w:tab/>
        <w:t xml:space="preserve">The EHU performed nine </w:t>
      </w:r>
      <w:r w:rsidR="0036580F">
        <w:rPr>
          <w:rFonts w:ascii="Arial Narrow" w:eastAsia="Calibri" w:hAnsi="Arial Narrow" w:cs="Arial"/>
          <w:sz w:val="24"/>
          <w:szCs w:val="24"/>
          <w:lang w:val="en-NZ"/>
        </w:rPr>
        <w:t>quality tests on government</w:t>
      </w:r>
      <w:r w:rsidRPr="00C8652B">
        <w:rPr>
          <w:rFonts w:ascii="Arial Narrow" w:eastAsia="Calibri" w:hAnsi="Arial Narrow" w:cs="Arial"/>
          <w:sz w:val="24"/>
          <w:szCs w:val="24"/>
          <w:lang w:val="en-NZ"/>
        </w:rPr>
        <w:t>. Audit confirmed that EHU have met 75% (9 out of 12) of the department’s</w:t>
      </w:r>
      <w:r w:rsidR="0036580F">
        <w:rPr>
          <w:rFonts w:ascii="Arial Narrow" w:eastAsia="Calibri" w:hAnsi="Arial Narrow" w:cs="Arial"/>
          <w:sz w:val="24"/>
          <w:szCs w:val="24"/>
          <w:lang w:val="en-NZ"/>
        </w:rPr>
        <w:t xml:space="preserve"> annual</w:t>
      </w:r>
      <w:r w:rsidRPr="00C8652B">
        <w:rPr>
          <w:rFonts w:ascii="Arial Narrow" w:eastAsia="Calibri" w:hAnsi="Arial Narrow" w:cs="Arial"/>
          <w:sz w:val="24"/>
          <w:szCs w:val="24"/>
          <w:lang w:val="en-NZ"/>
        </w:rPr>
        <w:t xml:space="preserve"> work plan requirement. This requirement of once a month is to comply with the department water testing work plan drawn up by the Health Inspector. Tests for non-government housing </w:t>
      </w:r>
      <w:r w:rsidR="0036580F">
        <w:rPr>
          <w:rFonts w:ascii="Arial Narrow" w:eastAsia="Calibri" w:hAnsi="Arial Narrow" w:cs="Arial"/>
          <w:sz w:val="24"/>
          <w:szCs w:val="24"/>
          <w:lang w:val="en-NZ"/>
        </w:rPr>
        <w:t>are</w:t>
      </w:r>
      <w:r w:rsidRPr="00C8652B">
        <w:rPr>
          <w:rFonts w:ascii="Arial Narrow" w:eastAsia="Calibri" w:hAnsi="Arial Narrow" w:cs="Arial"/>
          <w:sz w:val="24"/>
          <w:szCs w:val="24"/>
          <w:lang w:val="en-NZ"/>
        </w:rPr>
        <w:t xml:space="preserve"> only conducted if there is a direction made by the outpatient doctor due to an outbreak disease caused by drinking water. </w:t>
      </w:r>
    </w:p>
    <w:p w:rsidR="00E77340" w:rsidRDefault="00C8652B">
      <w:pPr>
        <w:autoSpaceDE w:val="0"/>
        <w:autoSpaceDN w:val="0"/>
        <w:adjustRightInd w:val="0"/>
        <w:ind w:left="709" w:hanging="709"/>
        <w:jc w:val="both"/>
        <w:rPr>
          <w:rFonts w:ascii="Arial Narrow" w:hAnsi="Arial Narrow" w:cs="Minion-Regular"/>
          <w:sz w:val="24"/>
          <w:szCs w:val="24"/>
          <w:lang w:val="en-NZ"/>
        </w:rPr>
      </w:pPr>
      <w:r w:rsidRPr="00C8652B">
        <w:rPr>
          <w:rFonts w:ascii="Arial Narrow" w:hAnsi="Arial Narrow" w:cs="Minion-Regular"/>
          <w:sz w:val="24"/>
          <w:szCs w:val="24"/>
          <w:lang w:val="en-NZ"/>
        </w:rPr>
        <w:t>7.1.8</w:t>
      </w:r>
      <w:r w:rsidRPr="00C8652B">
        <w:rPr>
          <w:rFonts w:ascii="Arial Narrow" w:hAnsi="Arial Narrow" w:cs="Minion-Regular"/>
          <w:sz w:val="24"/>
          <w:szCs w:val="24"/>
          <w:lang w:val="en-NZ"/>
        </w:rPr>
        <w:tab/>
        <w:t>The testing is considered to be consistent with the WHO requirements for the frequency of testing. The requirements of the WHO surrounding frequency of testing are:</w:t>
      </w:r>
    </w:p>
    <w:p w:rsidR="00E77340" w:rsidRDefault="00C8652B">
      <w:pPr>
        <w:pStyle w:val="ListParagraph"/>
        <w:numPr>
          <w:ilvl w:val="0"/>
          <w:numId w:val="32"/>
        </w:numPr>
        <w:jc w:val="both"/>
        <w:rPr>
          <w:rFonts w:ascii="Arial Narrow" w:hAnsi="Arial Narrow"/>
          <w:sz w:val="24"/>
          <w:szCs w:val="24"/>
          <w:lang w:val="en-NZ"/>
        </w:rPr>
      </w:pPr>
      <w:r w:rsidRPr="00C8652B">
        <w:rPr>
          <w:rFonts w:ascii="Arial Narrow" w:hAnsi="Arial Narrow"/>
          <w:sz w:val="24"/>
          <w:szCs w:val="24"/>
          <w:lang w:val="en-NZ"/>
        </w:rPr>
        <w:t xml:space="preserve">on a regular basis (the frequency of verification testing will depend on several factors, including the size of the community supplied, the reliability of the quality of the drinking-water / degree of treatment and the presence of local risk factors); </w:t>
      </w:r>
    </w:p>
    <w:p w:rsidR="00E77340" w:rsidRDefault="00C8652B">
      <w:pPr>
        <w:pStyle w:val="ListParagraph"/>
        <w:numPr>
          <w:ilvl w:val="0"/>
          <w:numId w:val="32"/>
        </w:numPr>
        <w:jc w:val="both"/>
        <w:rPr>
          <w:rFonts w:ascii="Arial Narrow" w:hAnsi="Arial Narrow"/>
          <w:sz w:val="24"/>
          <w:szCs w:val="24"/>
          <w:lang w:val="en-NZ"/>
        </w:rPr>
      </w:pPr>
      <w:r w:rsidRPr="00C8652B">
        <w:rPr>
          <w:rFonts w:ascii="Arial Narrow" w:hAnsi="Arial Narrow"/>
          <w:sz w:val="24"/>
          <w:szCs w:val="24"/>
          <w:lang w:val="en-NZ"/>
        </w:rPr>
        <w:lastRenderedPageBreak/>
        <w:t>on an occasional basis (e.g., random or during visits to community-managed drinking-water supplies); and</w:t>
      </w:r>
    </w:p>
    <w:p w:rsidR="00E77340" w:rsidRDefault="00C8652B">
      <w:pPr>
        <w:pStyle w:val="ListParagraph"/>
        <w:numPr>
          <w:ilvl w:val="0"/>
          <w:numId w:val="32"/>
        </w:numPr>
        <w:jc w:val="both"/>
        <w:rPr>
          <w:rFonts w:ascii="Arial Narrow" w:hAnsi="Arial Narrow"/>
          <w:sz w:val="24"/>
          <w:szCs w:val="24"/>
          <w:lang w:val="en-NZ"/>
        </w:rPr>
      </w:pPr>
      <w:proofErr w:type="gramStart"/>
      <w:r w:rsidRPr="00C8652B">
        <w:rPr>
          <w:rFonts w:ascii="Arial Narrow" w:hAnsi="Arial Narrow"/>
          <w:sz w:val="24"/>
          <w:szCs w:val="24"/>
          <w:lang w:val="en-NZ"/>
        </w:rPr>
        <w:t>increased</w:t>
      </w:r>
      <w:proofErr w:type="gramEnd"/>
      <w:r w:rsidRPr="00C8652B">
        <w:rPr>
          <w:rFonts w:ascii="Arial Narrow" w:hAnsi="Arial Narrow"/>
          <w:sz w:val="24"/>
          <w:szCs w:val="24"/>
          <w:lang w:val="en-NZ"/>
        </w:rPr>
        <w:t xml:space="preserve"> following degradation of source water quality resulting from predictable incidents, emergencies or unplanned events considered likely to increase the potential for a breakthrough in contamination (e.g., following a flood, upstream spills).</w:t>
      </w:r>
    </w:p>
    <w:p w:rsidR="00387B63" w:rsidRPr="00387B63" w:rsidRDefault="00C8652B">
      <w:pPr>
        <w:ind w:left="720" w:hanging="720"/>
        <w:jc w:val="both"/>
        <w:rPr>
          <w:rFonts w:ascii="Arial Narrow" w:eastAsia="Calibri" w:hAnsi="Arial Narrow" w:cs="Arial"/>
          <w:b/>
          <w:sz w:val="24"/>
          <w:szCs w:val="24"/>
          <w:lang w:val="en-NZ"/>
        </w:rPr>
      </w:pPr>
      <w:r w:rsidRPr="00C8652B">
        <w:rPr>
          <w:rFonts w:ascii="Arial Narrow" w:eastAsia="Calibri" w:hAnsi="Arial Narrow" w:cs="Minion-Regular"/>
          <w:sz w:val="24"/>
          <w:szCs w:val="24"/>
          <w:lang w:val="en-NZ"/>
        </w:rPr>
        <w:t>7.1.9</w:t>
      </w:r>
      <w:r w:rsidRPr="00C8652B">
        <w:rPr>
          <w:rFonts w:ascii="Arial Narrow" w:eastAsia="Calibri" w:hAnsi="Arial Narrow" w:cs="Minion-Regular"/>
          <w:sz w:val="24"/>
          <w:szCs w:val="24"/>
          <w:lang w:val="en-NZ"/>
        </w:rPr>
        <w:tab/>
      </w:r>
      <w:r w:rsidRPr="00C8652B">
        <w:rPr>
          <w:rFonts w:ascii="Arial Narrow" w:eastAsia="Calibri" w:hAnsi="Arial Narrow" w:cs="Arial"/>
          <w:sz w:val="24"/>
          <w:szCs w:val="24"/>
          <w:lang w:val="en-NZ"/>
        </w:rPr>
        <w:t>The EHU and the Water Division were unable to</w:t>
      </w:r>
      <w:r w:rsidR="005F795C">
        <w:rPr>
          <w:rFonts w:ascii="Arial Narrow" w:eastAsia="Calibri" w:hAnsi="Arial Narrow" w:cs="Arial"/>
          <w:sz w:val="24"/>
          <w:szCs w:val="24"/>
          <w:lang w:val="en-NZ"/>
        </w:rPr>
        <w:t xml:space="preserve"> perform all </w:t>
      </w:r>
      <w:r w:rsidRPr="00C8652B">
        <w:rPr>
          <w:rFonts w:ascii="Arial Narrow" w:eastAsia="Calibri" w:hAnsi="Arial Narrow" w:cs="Arial"/>
          <w:sz w:val="24"/>
          <w:szCs w:val="24"/>
          <w:lang w:val="en-NZ"/>
        </w:rPr>
        <w:t>activities set out in their Health strategic plan and carry out their normal daily tasks</w:t>
      </w:r>
      <w:r w:rsidRPr="00C8652B">
        <w:rPr>
          <w:rFonts w:ascii="Arial Narrow" w:eastAsia="Calibri" w:hAnsi="Arial Narrow" w:cs="Minion-Regular"/>
          <w:sz w:val="24"/>
          <w:szCs w:val="24"/>
          <w:lang w:val="en-NZ"/>
        </w:rPr>
        <w:t xml:space="preserve"> due to the lack of human and financial resources</w:t>
      </w:r>
      <w:r w:rsidRPr="00C8652B">
        <w:rPr>
          <w:rFonts w:ascii="Arial Narrow" w:eastAsia="Calibri" w:hAnsi="Arial Narrow" w:cs="Arial"/>
          <w:sz w:val="24"/>
          <w:szCs w:val="24"/>
          <w:lang w:val="en-NZ"/>
        </w:rPr>
        <w:t>. The Health Strategic plan is a practical document that is used by the Ministry of Health to plan activities in line with the Government’s budgetary process. The Health strategic plan is designed to improve systematic and programmatic management as well as fiscal management of the Tuvalu health sector.</w:t>
      </w:r>
    </w:p>
    <w:p w:rsidR="00387B63" w:rsidRPr="00387B63"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7.1.10</w:t>
      </w:r>
      <w:r w:rsidRPr="00C8652B">
        <w:rPr>
          <w:rFonts w:ascii="Arial Narrow" w:eastAsia="Calibri" w:hAnsi="Arial Narrow" w:cs="Arial"/>
          <w:sz w:val="24"/>
          <w:szCs w:val="24"/>
          <w:lang w:val="en-NZ"/>
        </w:rPr>
        <w:tab/>
        <w:t xml:space="preserve"> Audit confirmed that EHU report on a quarterly basis to the Chief of Public Health on the progress on the activities accomplished and activities that could not be accomplished and other important issues. The EHU </w:t>
      </w:r>
      <w:proofErr w:type="gramStart"/>
      <w:r w:rsidRPr="00C8652B">
        <w:rPr>
          <w:rFonts w:ascii="Arial Narrow" w:eastAsia="Calibri" w:hAnsi="Arial Narrow" w:cs="Arial"/>
          <w:sz w:val="24"/>
          <w:szCs w:val="24"/>
          <w:lang w:val="en-NZ"/>
        </w:rPr>
        <w:t>staff also meet</w:t>
      </w:r>
      <w:proofErr w:type="gramEnd"/>
      <w:r w:rsidRPr="00C8652B">
        <w:rPr>
          <w:rFonts w:ascii="Arial Narrow" w:eastAsia="Calibri" w:hAnsi="Arial Narrow" w:cs="Arial"/>
          <w:sz w:val="24"/>
          <w:szCs w:val="24"/>
          <w:lang w:val="en-NZ"/>
        </w:rPr>
        <w:t xml:space="preserve"> with the Chief of Public Health</w:t>
      </w:r>
      <w:r w:rsidR="005F795C">
        <w:rPr>
          <w:rFonts w:ascii="Arial Narrow" w:eastAsia="Calibri" w:hAnsi="Arial Narrow" w:cs="Arial"/>
          <w:sz w:val="24"/>
          <w:szCs w:val="24"/>
          <w:lang w:val="en-NZ"/>
        </w:rPr>
        <w:t xml:space="preserve"> to </w:t>
      </w:r>
      <w:r w:rsidRPr="00C8652B">
        <w:rPr>
          <w:rFonts w:ascii="Arial Narrow" w:eastAsia="Calibri" w:hAnsi="Arial Narrow" w:cs="Arial"/>
          <w:sz w:val="24"/>
          <w:szCs w:val="24"/>
          <w:lang w:val="en-NZ"/>
        </w:rPr>
        <w:t>discuss matters raised in the report.</w:t>
      </w:r>
    </w:p>
    <w:p w:rsidR="00387B63" w:rsidRPr="00387B63" w:rsidRDefault="00C8652B">
      <w:pPr>
        <w:ind w:left="720" w:hanging="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7.1.11</w:t>
      </w:r>
      <w:r w:rsidRPr="00C8652B">
        <w:rPr>
          <w:rFonts w:ascii="Arial Narrow" w:eastAsia="Calibri" w:hAnsi="Arial Narrow" w:cs="Arial"/>
          <w:sz w:val="24"/>
          <w:szCs w:val="24"/>
          <w:lang w:val="en-NZ"/>
        </w:rPr>
        <w:tab/>
        <w:t>Complaints from the public surrounding water deliveries are directly made to the PWD Head Office during working hours. Areas mostly complained about are high volume of water leakage during the distribution process; volume delivered into their tanks is less than the volume they purchased. Typical purchase is 1000 gallons of water which costs $16 for a household.</w:t>
      </w:r>
    </w:p>
    <w:p w:rsidR="00387B63" w:rsidRPr="00387B63" w:rsidRDefault="00C8652B">
      <w:pPr>
        <w:ind w:left="720" w:hanging="720"/>
        <w:jc w:val="both"/>
        <w:rPr>
          <w:rFonts w:ascii="Arial Narrow" w:hAnsi="Arial Narrow" w:cs="Arial"/>
          <w:sz w:val="24"/>
          <w:szCs w:val="24"/>
          <w:highlight w:val="green"/>
          <w:lang w:val="en-NZ"/>
        </w:rPr>
      </w:pPr>
      <w:r w:rsidRPr="00C8652B">
        <w:rPr>
          <w:rFonts w:ascii="Arial Narrow" w:eastAsia="Calibri" w:hAnsi="Arial Narrow" w:cs="Arial"/>
          <w:sz w:val="24"/>
          <w:szCs w:val="24"/>
          <w:lang w:val="en-NZ"/>
        </w:rPr>
        <w:t xml:space="preserve">7.1.12 </w:t>
      </w:r>
      <w:r w:rsidRPr="00C8652B">
        <w:rPr>
          <w:rFonts w:ascii="Arial Narrow" w:eastAsia="Calibri" w:hAnsi="Arial Narrow" w:cs="Arial"/>
          <w:sz w:val="24"/>
          <w:szCs w:val="24"/>
          <w:lang w:val="en-NZ"/>
        </w:rPr>
        <w:tab/>
      </w:r>
      <w:proofErr w:type="gramStart"/>
      <w:r w:rsidRPr="00C8652B">
        <w:rPr>
          <w:rFonts w:ascii="Arial Narrow" w:eastAsia="Calibri" w:hAnsi="Arial Narrow" w:cs="Arial"/>
          <w:sz w:val="24"/>
          <w:szCs w:val="24"/>
          <w:lang w:val="en-NZ"/>
        </w:rPr>
        <w:t>All</w:t>
      </w:r>
      <w:proofErr w:type="gramEnd"/>
      <w:r w:rsidRPr="00C8652B">
        <w:rPr>
          <w:rFonts w:ascii="Arial Narrow" w:eastAsia="Calibri" w:hAnsi="Arial Narrow" w:cs="Arial"/>
          <w:sz w:val="24"/>
          <w:szCs w:val="24"/>
          <w:lang w:val="en-NZ"/>
        </w:rPr>
        <w:t xml:space="preserve"> complaints related to quality of water and health issues suspected to be caused by water are made directly to the EHU department. They attempt to address the complaint immediately but sometimes this cannot be met due </w:t>
      </w:r>
      <w:r w:rsidR="005F795C">
        <w:rPr>
          <w:rFonts w:ascii="Arial Narrow" w:eastAsia="Calibri" w:hAnsi="Arial Narrow" w:cs="Arial"/>
          <w:sz w:val="24"/>
          <w:szCs w:val="24"/>
          <w:lang w:val="en-NZ"/>
        </w:rPr>
        <w:t xml:space="preserve">to </w:t>
      </w:r>
      <w:r w:rsidRPr="00C8652B">
        <w:rPr>
          <w:rFonts w:ascii="Arial Narrow" w:eastAsia="Calibri" w:hAnsi="Arial Narrow" w:cs="Arial"/>
          <w:sz w:val="24"/>
          <w:szCs w:val="24"/>
          <w:lang w:val="en-NZ"/>
        </w:rPr>
        <w:t xml:space="preserve">staff availability </w:t>
      </w:r>
      <w:r w:rsidRPr="00C8652B">
        <w:rPr>
          <w:rFonts w:ascii="Arial Narrow" w:hAnsi="Arial Narrow" w:cs="Arial"/>
          <w:sz w:val="24"/>
          <w:szCs w:val="24"/>
          <w:lang w:val="en-NZ"/>
        </w:rPr>
        <w:t>and resourc</w:t>
      </w:r>
      <w:r w:rsidR="005F795C">
        <w:rPr>
          <w:rFonts w:ascii="Arial Narrow" w:hAnsi="Arial Narrow" w:cs="Arial"/>
          <w:sz w:val="24"/>
          <w:szCs w:val="24"/>
          <w:lang w:val="en-NZ"/>
        </w:rPr>
        <w:t xml:space="preserve">ing issues. To </w:t>
      </w:r>
      <w:r w:rsidRPr="00C8652B">
        <w:rPr>
          <w:rFonts w:ascii="Arial Narrow" w:hAnsi="Arial Narrow" w:cs="Arial"/>
          <w:sz w:val="24"/>
          <w:szCs w:val="24"/>
          <w:lang w:val="en-NZ"/>
        </w:rPr>
        <w:t xml:space="preserve">monitor complaints </w:t>
      </w:r>
      <w:r w:rsidR="005F795C">
        <w:rPr>
          <w:rFonts w:ascii="Arial Narrow" w:hAnsi="Arial Narrow" w:cs="Arial"/>
          <w:sz w:val="24"/>
          <w:szCs w:val="24"/>
          <w:lang w:val="en-NZ"/>
        </w:rPr>
        <w:t xml:space="preserve">daily relating to water was not considered feasible </w:t>
      </w:r>
      <w:r w:rsidRPr="00C8652B">
        <w:rPr>
          <w:rFonts w:ascii="Arial Narrow" w:hAnsi="Arial Narrow" w:cs="Arial"/>
          <w:sz w:val="24"/>
          <w:szCs w:val="24"/>
          <w:lang w:val="en-NZ"/>
        </w:rPr>
        <w:t>as other public health matters may take precedence.</w:t>
      </w:r>
    </w:p>
    <w:p w:rsidR="00387B63" w:rsidRPr="00387B63" w:rsidRDefault="00C8652B">
      <w:pPr>
        <w:ind w:left="720" w:hanging="720"/>
        <w:jc w:val="both"/>
        <w:rPr>
          <w:rFonts w:ascii="Arial Narrow" w:eastAsia="Calibri" w:hAnsi="Arial Narrow" w:cs="Arial"/>
          <w:sz w:val="24"/>
          <w:szCs w:val="24"/>
          <w:lang w:val="en-NZ"/>
        </w:rPr>
      </w:pPr>
      <w:r w:rsidRPr="00C8652B">
        <w:rPr>
          <w:rFonts w:ascii="Arial Narrow" w:hAnsi="Arial Narrow" w:cs="Arial"/>
          <w:sz w:val="24"/>
          <w:szCs w:val="24"/>
          <w:lang w:val="en-NZ"/>
        </w:rPr>
        <w:t xml:space="preserve">7.1.13 </w:t>
      </w:r>
      <w:r w:rsidRPr="00C8652B">
        <w:rPr>
          <w:rFonts w:ascii="Arial Narrow" w:hAnsi="Arial Narrow" w:cs="Arial"/>
          <w:sz w:val="24"/>
          <w:szCs w:val="24"/>
          <w:lang w:val="en-NZ"/>
        </w:rPr>
        <w:tab/>
        <w:t xml:space="preserve">Audit confirmed that PWD has no specific electronic water database system in place to monitor the quantity </w:t>
      </w:r>
      <w:r w:rsidR="005F795C">
        <w:rPr>
          <w:rFonts w:ascii="Arial Narrow" w:hAnsi="Arial Narrow" w:cs="Arial"/>
          <w:sz w:val="24"/>
          <w:szCs w:val="24"/>
          <w:lang w:val="en-NZ"/>
        </w:rPr>
        <w:t xml:space="preserve">of water </w:t>
      </w:r>
      <w:r w:rsidRPr="00C8652B">
        <w:rPr>
          <w:rFonts w:ascii="Arial Narrow" w:hAnsi="Arial Narrow" w:cs="Arial"/>
          <w:sz w:val="24"/>
          <w:szCs w:val="24"/>
          <w:lang w:val="en-NZ"/>
        </w:rPr>
        <w:t>stored and distributed; however</w:t>
      </w:r>
      <w:r w:rsidR="005F795C">
        <w:rPr>
          <w:rFonts w:ascii="Arial Narrow" w:hAnsi="Arial Narrow" w:cs="Arial"/>
          <w:sz w:val="24"/>
          <w:szCs w:val="24"/>
          <w:lang w:val="en-NZ"/>
        </w:rPr>
        <w:t>, a</w:t>
      </w:r>
      <w:r w:rsidRPr="00C8652B">
        <w:rPr>
          <w:rFonts w:ascii="Arial Narrow" w:hAnsi="Arial Narrow" w:cs="Arial"/>
          <w:sz w:val="24"/>
          <w:szCs w:val="24"/>
          <w:lang w:val="en-NZ"/>
        </w:rPr>
        <w:t xml:space="preserve"> manual system is </w:t>
      </w:r>
      <w:r w:rsidR="005F795C">
        <w:rPr>
          <w:rFonts w:ascii="Arial Narrow" w:hAnsi="Arial Narrow" w:cs="Arial"/>
          <w:sz w:val="24"/>
          <w:szCs w:val="24"/>
          <w:lang w:val="en-NZ"/>
        </w:rPr>
        <w:t>in use.</w:t>
      </w:r>
    </w:p>
    <w:p w:rsidR="003C0FC8" w:rsidRPr="00B709F8" w:rsidRDefault="00DB78CB" w:rsidP="00887FD9">
      <w:pPr>
        <w:pStyle w:val="subheadingforPAREPORT"/>
      </w:pPr>
      <w:bookmarkStart w:id="27" w:name="_Toc304557533"/>
      <w:r>
        <w:t>7.2</w:t>
      </w:r>
      <w:r>
        <w:tab/>
      </w:r>
      <w:r w:rsidR="00C8652B" w:rsidRPr="00C8652B">
        <w:t>Recommendations</w:t>
      </w:r>
      <w:bookmarkEnd w:id="27"/>
    </w:p>
    <w:p w:rsidR="003C0FC8" w:rsidRPr="00387B63" w:rsidRDefault="00C8652B" w:rsidP="003C0FC8">
      <w:pPr>
        <w:spacing w:after="60"/>
        <w:jc w:val="both"/>
        <w:outlineLvl w:val="5"/>
        <w:rPr>
          <w:rFonts w:ascii="Arial Narrow" w:eastAsia="Times New Roman" w:hAnsi="Arial Narrow" w:cs="Times New Roman"/>
          <w:bCs/>
          <w:sz w:val="24"/>
          <w:szCs w:val="24"/>
          <w:lang w:val="en-NZ"/>
        </w:rPr>
      </w:pPr>
      <w:r w:rsidRPr="00C8652B">
        <w:rPr>
          <w:rFonts w:ascii="Arial Narrow" w:eastAsia="Times New Roman" w:hAnsi="Arial Narrow" w:cs="Times New Roman"/>
          <w:bCs/>
          <w:sz w:val="24"/>
          <w:szCs w:val="24"/>
          <w:lang w:val="en-NZ"/>
        </w:rPr>
        <w:t>The Tuvalu Audit Office recommends:</w:t>
      </w:r>
    </w:p>
    <w:p w:rsidR="0031117D" w:rsidRPr="00387B63" w:rsidRDefault="00C8652B" w:rsidP="0031117D">
      <w:pPr>
        <w:pStyle w:val="ListParagraph"/>
        <w:numPr>
          <w:ilvl w:val="0"/>
          <w:numId w:val="13"/>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A simple set of benchmarks to monitor the progress of water management is created</w:t>
      </w:r>
      <w:r w:rsidR="005F795C">
        <w:rPr>
          <w:rFonts w:ascii="Arial Narrow" w:eastAsia="Calibri" w:hAnsi="Arial Narrow" w:cs="Arial"/>
          <w:sz w:val="24"/>
          <w:szCs w:val="24"/>
          <w:lang w:val="en-NZ"/>
        </w:rPr>
        <w:t xml:space="preserve"> and are included in the IWRM </w:t>
      </w:r>
      <w:r w:rsidRPr="00C8652B">
        <w:rPr>
          <w:rFonts w:ascii="Arial Narrow" w:eastAsia="Calibri" w:hAnsi="Arial Narrow" w:cs="Arial"/>
          <w:sz w:val="24"/>
          <w:szCs w:val="24"/>
          <w:lang w:val="en-NZ"/>
        </w:rPr>
        <w:t>plan. These should be more detailed than the MDG’s relating to safe water access. These could include:</w:t>
      </w:r>
    </w:p>
    <w:p w:rsidR="00E77340" w:rsidRDefault="00C8652B">
      <w:pPr>
        <w:ind w:left="1440" w:firstLine="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1. Minimum number of cubic metres of water storage per person per island;</w:t>
      </w:r>
    </w:p>
    <w:p w:rsidR="00E77340" w:rsidRDefault="00C8652B">
      <w:pPr>
        <w:ind w:left="216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2. Number of water related illnesses reported and treated in the Tuvalu Hospital and health clinics;</w:t>
      </w:r>
    </w:p>
    <w:p w:rsidR="00E77340" w:rsidRDefault="00C8652B">
      <w:pPr>
        <w:ind w:left="1440" w:firstLine="72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3. Square metres of catchment area per person per island;</w:t>
      </w:r>
    </w:p>
    <w:p w:rsidR="00E77340" w:rsidRDefault="00C8652B">
      <w:pPr>
        <w:ind w:left="2160"/>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lastRenderedPageBreak/>
        <w:t>4. Number of water catchment areas without sufficient transfer systems t</w:t>
      </w:r>
      <w:r w:rsidR="005F795C">
        <w:rPr>
          <w:rFonts w:ascii="Arial Narrow" w:eastAsia="Calibri" w:hAnsi="Arial Narrow" w:cs="Arial"/>
          <w:sz w:val="24"/>
          <w:szCs w:val="24"/>
          <w:lang w:val="en-NZ"/>
        </w:rPr>
        <w:t>o the water tank per island;</w:t>
      </w:r>
    </w:p>
    <w:p w:rsidR="007400F0" w:rsidRPr="00387B63" w:rsidRDefault="00C8652B" w:rsidP="007400F0">
      <w:pPr>
        <w:numPr>
          <w:ilvl w:val="0"/>
          <w:numId w:val="13"/>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The Water and Sanitation Committee have sufficient oversight of the plan and the benchmarks developed and are monitoring compliance. Traffic light reporting on simplified goals in a single page form could be used. These results could be published on the internet and announced on the radio.  </w:t>
      </w:r>
    </w:p>
    <w:p w:rsidR="00E77340" w:rsidRDefault="00C8652B">
      <w:pPr>
        <w:numPr>
          <w:ilvl w:val="0"/>
          <w:numId w:val="13"/>
        </w:num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PWD improve its water manual database system for data collection concerning pricing, </w:t>
      </w:r>
      <w:r w:rsidRPr="00C8652B">
        <w:rPr>
          <w:rFonts w:ascii="Arial Narrow" w:hAnsi="Arial Narrow"/>
          <w:sz w:val="24"/>
          <w:szCs w:val="24"/>
          <w:lang w:val="en-NZ"/>
        </w:rPr>
        <w:t>quantity, distribution</w:t>
      </w:r>
      <w:r w:rsidR="005F795C">
        <w:rPr>
          <w:rFonts w:ascii="Arial Narrow" w:hAnsi="Arial Narrow"/>
          <w:sz w:val="24"/>
          <w:szCs w:val="24"/>
          <w:lang w:val="en-NZ"/>
        </w:rPr>
        <w:t xml:space="preserve">. The information should be make the data available to </w:t>
      </w:r>
      <w:r w:rsidRPr="00C8652B">
        <w:rPr>
          <w:rFonts w:ascii="Arial Narrow" w:hAnsi="Arial Narrow"/>
          <w:sz w:val="24"/>
          <w:szCs w:val="24"/>
          <w:lang w:val="en-NZ"/>
        </w:rPr>
        <w:t xml:space="preserve">data to the public, </w:t>
      </w:r>
      <w:r w:rsidR="005F795C">
        <w:rPr>
          <w:rFonts w:ascii="Arial Narrow" w:hAnsi="Arial Narrow"/>
          <w:sz w:val="24"/>
          <w:szCs w:val="24"/>
          <w:lang w:val="en-NZ"/>
        </w:rPr>
        <w:t>the Tuvaluan G</w:t>
      </w:r>
      <w:r w:rsidRPr="00C8652B">
        <w:rPr>
          <w:rFonts w:ascii="Arial Narrow" w:hAnsi="Arial Narrow"/>
          <w:sz w:val="24"/>
          <w:szCs w:val="24"/>
          <w:lang w:val="en-NZ"/>
        </w:rPr>
        <w:t>overnment,</w:t>
      </w:r>
      <w:r w:rsidR="005F795C">
        <w:rPr>
          <w:rFonts w:ascii="Arial Narrow" w:hAnsi="Arial Narrow"/>
          <w:sz w:val="24"/>
          <w:szCs w:val="24"/>
          <w:lang w:val="en-NZ"/>
        </w:rPr>
        <w:t xml:space="preserve"> the</w:t>
      </w:r>
      <w:r w:rsidRPr="00C8652B">
        <w:rPr>
          <w:rFonts w:ascii="Arial Narrow" w:hAnsi="Arial Narrow"/>
          <w:sz w:val="24"/>
          <w:szCs w:val="24"/>
          <w:lang w:val="en-NZ"/>
        </w:rPr>
        <w:t xml:space="preserve"> Funafuti </w:t>
      </w:r>
      <w:r w:rsidR="005F795C" w:rsidRPr="00C8652B">
        <w:rPr>
          <w:rFonts w:ascii="Arial Narrow" w:hAnsi="Arial Narrow"/>
          <w:sz w:val="24"/>
          <w:szCs w:val="24"/>
          <w:lang w:val="en-NZ"/>
        </w:rPr>
        <w:t>Kaupule</w:t>
      </w:r>
      <w:r w:rsidRPr="00C8652B">
        <w:rPr>
          <w:rFonts w:ascii="Arial Narrow" w:hAnsi="Arial Narrow"/>
          <w:sz w:val="24"/>
          <w:szCs w:val="24"/>
          <w:lang w:val="en-NZ"/>
        </w:rPr>
        <w:t xml:space="preserve">, local communities and all nongovernmental organisations involved with managing water resources. </w:t>
      </w:r>
      <w:r w:rsidRPr="00C8652B">
        <w:rPr>
          <w:rFonts w:ascii="Arial Narrow" w:eastAsia="Calibri" w:hAnsi="Arial Narrow" w:cs="Arial"/>
          <w:sz w:val="24"/>
          <w:szCs w:val="24"/>
          <w:lang w:val="en-NZ"/>
        </w:rPr>
        <w:t xml:space="preserve"> </w:t>
      </w:r>
    </w:p>
    <w:p w:rsidR="00E77340" w:rsidRPr="008509C9" w:rsidRDefault="00C8652B" w:rsidP="00DB78CB">
      <w:pPr>
        <w:pStyle w:val="subheadingforPAREPORT"/>
        <w:spacing w:after="0"/>
      </w:pPr>
      <w:r w:rsidRPr="008509C9">
        <w:t xml:space="preserve"> </w:t>
      </w:r>
      <w:bookmarkStart w:id="28" w:name="_Toc304557534"/>
      <w:r w:rsidR="00DB78CB">
        <w:t xml:space="preserve">7.3 </w:t>
      </w:r>
      <w:r w:rsidR="00DB78CB">
        <w:tab/>
      </w:r>
      <w:r w:rsidRPr="008509C9">
        <w:t>EHU, IWRM &amp; PWD Comments</w:t>
      </w:r>
      <w:bookmarkEnd w:id="28"/>
    </w:p>
    <w:p w:rsidR="00E77340" w:rsidRDefault="00C8652B" w:rsidP="00DB78CB">
      <w:pPr>
        <w:autoSpaceDE w:val="0"/>
        <w:autoSpaceDN w:val="0"/>
        <w:adjustRightInd w:val="0"/>
        <w:jc w:val="both"/>
        <w:rPr>
          <w:rFonts w:ascii="Arial Narrow" w:hAnsi="Arial Narrow" w:cs="Arial"/>
          <w:sz w:val="24"/>
          <w:szCs w:val="24"/>
          <w:lang w:val="en-NZ"/>
        </w:rPr>
      </w:pPr>
      <w:r w:rsidRPr="00C8652B">
        <w:rPr>
          <w:rFonts w:ascii="Arial Narrow" w:hAnsi="Arial Narrow" w:cs="Arial"/>
          <w:b/>
          <w:sz w:val="24"/>
          <w:szCs w:val="24"/>
          <w:lang w:val="en-NZ"/>
        </w:rPr>
        <w:t xml:space="preserve">PWD: </w:t>
      </w:r>
      <w:r w:rsidRPr="00C8652B">
        <w:rPr>
          <w:rFonts w:ascii="Arial Narrow" w:hAnsi="Arial Narrow" w:cs="Arial"/>
          <w:sz w:val="24"/>
          <w:szCs w:val="24"/>
          <w:lang w:val="en-NZ"/>
        </w:rPr>
        <w:t>We have tried several times to collaborate with them (Environmental Health Unit)   however they always say that they are busy.</w:t>
      </w:r>
    </w:p>
    <w:p w:rsidR="00E77340" w:rsidRPr="005F795C" w:rsidRDefault="00DB78CB" w:rsidP="00DB78CB">
      <w:pPr>
        <w:pStyle w:val="subheadingforPAREPORT"/>
        <w:spacing w:after="0"/>
      </w:pPr>
      <w:bookmarkStart w:id="29" w:name="_Toc304557535"/>
      <w:r>
        <w:t xml:space="preserve">7.4 </w:t>
      </w:r>
      <w:r>
        <w:tab/>
      </w:r>
      <w:r w:rsidR="00C8652B" w:rsidRPr="005F795C">
        <w:t>Conclusion</w:t>
      </w:r>
      <w:bookmarkEnd w:id="29"/>
    </w:p>
    <w:p w:rsidR="00E77340" w:rsidRDefault="00C8652B" w:rsidP="00DB78CB">
      <w:pPr>
        <w:autoSpaceDE w:val="0"/>
        <w:autoSpaceDN w:val="0"/>
        <w:adjustRightInd w:val="0"/>
        <w:spacing w:after="0"/>
        <w:jc w:val="both"/>
        <w:rPr>
          <w:rFonts w:ascii="Arial Narrow" w:hAnsi="Arial Narrow" w:cs="Arial"/>
          <w:sz w:val="24"/>
          <w:szCs w:val="24"/>
          <w:lang w:val="en-NZ"/>
        </w:rPr>
      </w:pPr>
      <w:r w:rsidRPr="00C8652B">
        <w:rPr>
          <w:rFonts w:ascii="Arial Narrow" w:hAnsi="Arial Narrow" w:cs="Arial"/>
          <w:sz w:val="24"/>
          <w:szCs w:val="24"/>
          <w:lang w:val="en-NZ"/>
        </w:rPr>
        <w:t>Given the draft form of the IWRM Plan</w:t>
      </w:r>
      <w:r w:rsidR="005F795C">
        <w:rPr>
          <w:rFonts w:ascii="Arial Narrow" w:hAnsi="Arial Narrow" w:cs="Arial"/>
          <w:sz w:val="24"/>
          <w:szCs w:val="24"/>
          <w:lang w:val="en-NZ"/>
        </w:rPr>
        <w:t xml:space="preserve">, </w:t>
      </w:r>
      <w:r w:rsidRPr="00C8652B">
        <w:rPr>
          <w:rFonts w:ascii="Arial Narrow" w:hAnsi="Arial Narrow" w:cs="Arial"/>
          <w:sz w:val="24"/>
          <w:szCs w:val="24"/>
          <w:lang w:val="en-NZ"/>
        </w:rPr>
        <w:t xml:space="preserve">the </w:t>
      </w:r>
      <w:r w:rsidRPr="005F795C">
        <w:rPr>
          <w:rFonts w:ascii="Arial Narrow" w:hAnsi="Arial Narrow" w:cs="Arial"/>
          <w:i/>
          <w:sz w:val="24"/>
          <w:szCs w:val="24"/>
          <w:lang w:val="en-NZ"/>
        </w:rPr>
        <w:t>Water Resource</w:t>
      </w:r>
      <w:r w:rsidRPr="00C8652B">
        <w:rPr>
          <w:rFonts w:ascii="Arial Narrow" w:hAnsi="Arial Narrow" w:cs="Arial"/>
          <w:sz w:val="24"/>
          <w:szCs w:val="24"/>
          <w:lang w:val="en-NZ"/>
        </w:rPr>
        <w:t xml:space="preserve"> Act and </w:t>
      </w:r>
      <w:r w:rsidRPr="005F795C">
        <w:rPr>
          <w:rFonts w:ascii="Arial Narrow" w:hAnsi="Arial Narrow" w:cs="Arial"/>
          <w:i/>
          <w:sz w:val="24"/>
          <w:szCs w:val="24"/>
          <w:lang w:val="en-NZ"/>
        </w:rPr>
        <w:t>Regulations</w:t>
      </w:r>
      <w:r w:rsidRPr="00C8652B">
        <w:rPr>
          <w:rFonts w:ascii="Arial Narrow" w:hAnsi="Arial Narrow" w:cs="Arial"/>
          <w:sz w:val="24"/>
          <w:szCs w:val="24"/>
          <w:lang w:val="en-NZ"/>
        </w:rPr>
        <w:t>, the monitoring of the implementation is still in infant form. There is limited reporting performed by PWD, detailed reporting performed by the PHU, however, there is limited reporting surrounding the framework as a whole.</w:t>
      </w:r>
    </w:p>
    <w:p w:rsidR="00024B1C" w:rsidRPr="00B709F8" w:rsidRDefault="00C8652B">
      <w:pPr>
        <w:rPr>
          <w:rFonts w:ascii="Arial Narrow" w:eastAsia="Calibri" w:hAnsi="Arial Narrow" w:cs="Arial"/>
          <w:b/>
          <w:sz w:val="28"/>
          <w:szCs w:val="28"/>
          <w:lang w:val="en-NZ"/>
        </w:rPr>
      </w:pPr>
      <w:r w:rsidRPr="00C8652B">
        <w:rPr>
          <w:lang w:val="en-NZ"/>
        </w:rPr>
        <w:br w:type="page"/>
      </w:r>
    </w:p>
    <w:p w:rsidR="003C0FC8" w:rsidRPr="00B709F8" w:rsidRDefault="00C8652B" w:rsidP="00AA3CC6">
      <w:pPr>
        <w:pStyle w:val="HeadingforPAreport"/>
        <w:rPr>
          <w:lang w:val="en-NZ"/>
        </w:rPr>
      </w:pPr>
      <w:bookmarkStart w:id="30" w:name="_Toc304557536"/>
      <w:r w:rsidRPr="00C8652B">
        <w:rPr>
          <w:lang w:val="en-NZ"/>
        </w:rPr>
        <w:lastRenderedPageBreak/>
        <w:t>8.0</w:t>
      </w:r>
      <w:r w:rsidRPr="00C8652B">
        <w:rPr>
          <w:lang w:val="en-NZ"/>
        </w:rPr>
        <w:tab/>
        <w:t>OVERALL CONCLUSION</w:t>
      </w:r>
      <w:bookmarkEnd w:id="30"/>
    </w:p>
    <w:p w:rsidR="006875CB" w:rsidRPr="006875CB" w:rsidRDefault="006875CB" w:rsidP="00F6625D">
      <w:pPr>
        <w:pStyle w:val="ListParagraph"/>
        <w:numPr>
          <w:ilvl w:val="0"/>
          <w:numId w:val="37"/>
        </w:numPr>
        <w:ind w:right="-45"/>
        <w:contextualSpacing w:val="0"/>
        <w:jc w:val="both"/>
        <w:rPr>
          <w:rFonts w:ascii="Arial Narrow" w:eastAsia="Arial Unicode MS" w:hAnsi="Arial Narrow" w:cs="Arial Unicode MS"/>
          <w:sz w:val="24"/>
          <w:szCs w:val="24"/>
          <w:lang w:val="en-NZ"/>
        </w:rPr>
      </w:pPr>
      <w:r w:rsidRPr="006875CB">
        <w:rPr>
          <w:rFonts w:ascii="Arial Narrow" w:eastAsia="Arial Unicode MS" w:hAnsi="Arial Narrow" w:cs="Arial Unicode MS"/>
          <w:sz w:val="24"/>
          <w:szCs w:val="24"/>
          <w:lang w:val="en-NZ"/>
        </w:rPr>
        <w:t xml:space="preserve">The </w:t>
      </w:r>
      <w:r w:rsidR="00C8652B" w:rsidRPr="006875CB">
        <w:rPr>
          <w:rFonts w:ascii="Arial Narrow" w:eastAsia="Arial Unicode MS" w:hAnsi="Arial Narrow" w:cs="Arial Unicode MS"/>
          <w:sz w:val="24"/>
          <w:szCs w:val="24"/>
          <w:lang w:val="en-NZ"/>
        </w:rPr>
        <w:t xml:space="preserve">legal and policy framework </w:t>
      </w:r>
      <w:r w:rsidRPr="006875CB">
        <w:rPr>
          <w:rFonts w:ascii="Arial Narrow" w:eastAsia="Arial Unicode MS" w:hAnsi="Arial Narrow" w:cs="Arial Unicode MS"/>
          <w:sz w:val="24"/>
          <w:szCs w:val="24"/>
          <w:lang w:val="en-NZ"/>
        </w:rPr>
        <w:t xml:space="preserve">on </w:t>
      </w:r>
      <w:r w:rsidRPr="006875CB">
        <w:rPr>
          <w:rFonts w:ascii="Arial Narrow" w:eastAsia="Calibri" w:hAnsi="Arial Narrow" w:cs="Times New Roman"/>
          <w:sz w:val="24"/>
          <w:szCs w:val="24"/>
          <w:lang w:val="en-NZ"/>
        </w:rPr>
        <w:t>access to safe drinking water is mostly in draft form in Tuvalu. F</w:t>
      </w:r>
      <w:r w:rsidR="00C8652B" w:rsidRPr="006875CB">
        <w:rPr>
          <w:rFonts w:ascii="Arial Narrow" w:eastAsia="Calibri" w:hAnsi="Arial Narrow" w:cs="Times New Roman"/>
          <w:sz w:val="24"/>
          <w:szCs w:val="24"/>
          <w:lang w:val="en-NZ"/>
        </w:rPr>
        <w:t xml:space="preserve">urther development </w:t>
      </w:r>
      <w:r w:rsidRPr="006875CB">
        <w:rPr>
          <w:rFonts w:ascii="Arial Narrow" w:eastAsia="Calibri" w:hAnsi="Arial Narrow" w:cs="Times New Roman"/>
          <w:sz w:val="24"/>
          <w:szCs w:val="24"/>
          <w:lang w:val="en-NZ"/>
        </w:rPr>
        <w:t xml:space="preserve">of the framework </w:t>
      </w:r>
      <w:r w:rsidR="00C8652B" w:rsidRPr="006875CB">
        <w:rPr>
          <w:rFonts w:ascii="Arial Narrow" w:eastAsia="Calibri" w:hAnsi="Arial Narrow" w:cs="Times New Roman"/>
          <w:sz w:val="24"/>
          <w:szCs w:val="24"/>
          <w:lang w:val="en-NZ"/>
        </w:rPr>
        <w:t xml:space="preserve">is required surrounding the prioritisation of the activities in the </w:t>
      </w:r>
      <w:r w:rsidRPr="006875CB">
        <w:rPr>
          <w:rFonts w:ascii="Arial Narrow" w:eastAsia="Calibri" w:hAnsi="Arial Narrow" w:cs="Times New Roman"/>
          <w:sz w:val="24"/>
          <w:szCs w:val="24"/>
          <w:lang w:val="en-NZ"/>
        </w:rPr>
        <w:t xml:space="preserve">IWRM </w:t>
      </w:r>
      <w:r w:rsidR="00C8652B" w:rsidRPr="006875CB">
        <w:rPr>
          <w:rFonts w:ascii="Arial Narrow" w:eastAsia="Calibri" w:hAnsi="Arial Narrow" w:cs="Times New Roman"/>
          <w:sz w:val="24"/>
          <w:szCs w:val="24"/>
          <w:lang w:val="en-NZ"/>
        </w:rPr>
        <w:t>P</w:t>
      </w:r>
      <w:r w:rsidRPr="006875CB">
        <w:rPr>
          <w:rFonts w:ascii="Arial Narrow" w:eastAsia="Calibri" w:hAnsi="Arial Narrow" w:cs="Times New Roman"/>
          <w:sz w:val="24"/>
          <w:szCs w:val="24"/>
          <w:lang w:val="en-NZ"/>
        </w:rPr>
        <w:t>lan</w:t>
      </w:r>
      <w:r w:rsidR="00C8652B" w:rsidRPr="006875CB">
        <w:rPr>
          <w:rFonts w:ascii="Arial Narrow" w:eastAsia="Calibri" w:hAnsi="Arial Narrow" w:cs="Times New Roman"/>
          <w:sz w:val="24"/>
          <w:szCs w:val="24"/>
          <w:lang w:val="en-NZ"/>
        </w:rPr>
        <w:t xml:space="preserve"> and the management of donor funding to ensure that the highest priority work is completed.</w:t>
      </w:r>
    </w:p>
    <w:p w:rsidR="006875CB" w:rsidRPr="006875CB" w:rsidRDefault="00C8652B" w:rsidP="00F6625D">
      <w:pPr>
        <w:pStyle w:val="ListParagraph"/>
        <w:numPr>
          <w:ilvl w:val="0"/>
          <w:numId w:val="37"/>
        </w:numPr>
        <w:ind w:right="-46"/>
        <w:contextualSpacing w:val="0"/>
        <w:jc w:val="both"/>
        <w:rPr>
          <w:rFonts w:ascii="Arial Narrow" w:eastAsia="Arial Unicode MS" w:hAnsi="Arial Narrow" w:cs="Arial Unicode MS"/>
          <w:sz w:val="24"/>
          <w:szCs w:val="24"/>
          <w:lang w:val="en-NZ"/>
        </w:rPr>
      </w:pPr>
      <w:r w:rsidRPr="006875CB">
        <w:rPr>
          <w:rFonts w:ascii="Arial Narrow" w:eastAsia="Arial Unicode MS" w:hAnsi="Arial Narrow" w:cs="Arial Unicode MS"/>
          <w:sz w:val="24"/>
          <w:szCs w:val="24"/>
          <w:lang w:val="en-NZ"/>
        </w:rPr>
        <w:t xml:space="preserve">The management of water in Tuvalu currently is via the </w:t>
      </w:r>
      <w:r w:rsidRPr="006875CB">
        <w:rPr>
          <w:rFonts w:ascii="Arial Narrow" w:eastAsia="Arial Unicode MS" w:hAnsi="Arial Narrow" w:cs="Arial Unicode MS"/>
          <w:i/>
          <w:sz w:val="24"/>
          <w:szCs w:val="24"/>
          <w:lang w:val="en-NZ"/>
        </w:rPr>
        <w:t>Water Supply</w:t>
      </w:r>
      <w:r w:rsidRPr="006875CB">
        <w:rPr>
          <w:rFonts w:ascii="Arial Narrow" w:eastAsia="Arial Unicode MS" w:hAnsi="Arial Narrow" w:cs="Arial Unicode MS"/>
          <w:sz w:val="24"/>
          <w:szCs w:val="24"/>
          <w:lang w:val="en-NZ"/>
        </w:rPr>
        <w:t xml:space="preserve"> Act</w:t>
      </w:r>
      <w:r w:rsidR="006875CB" w:rsidRPr="006875CB">
        <w:rPr>
          <w:rFonts w:ascii="Arial Narrow" w:eastAsia="Arial Unicode MS" w:hAnsi="Arial Narrow" w:cs="Arial Unicode MS"/>
          <w:sz w:val="24"/>
          <w:szCs w:val="24"/>
          <w:lang w:val="en-NZ"/>
        </w:rPr>
        <w:t>,</w:t>
      </w:r>
      <w:r w:rsidRPr="006875CB">
        <w:rPr>
          <w:rFonts w:ascii="Arial Narrow" w:eastAsia="Arial Unicode MS" w:hAnsi="Arial Narrow" w:cs="Arial Unicode MS"/>
          <w:sz w:val="24"/>
          <w:szCs w:val="24"/>
          <w:lang w:val="en-NZ"/>
        </w:rPr>
        <w:t xml:space="preserve"> the </w:t>
      </w:r>
      <w:r w:rsidRPr="006875CB">
        <w:rPr>
          <w:rFonts w:ascii="Arial Narrow" w:eastAsia="Arial Unicode MS" w:hAnsi="Arial Narrow" w:cs="Arial Unicode MS"/>
          <w:i/>
          <w:sz w:val="24"/>
          <w:szCs w:val="24"/>
          <w:lang w:val="en-NZ"/>
        </w:rPr>
        <w:t xml:space="preserve">Public Health </w:t>
      </w:r>
      <w:r w:rsidRPr="006875CB">
        <w:rPr>
          <w:rFonts w:ascii="Arial Narrow" w:eastAsia="Arial Unicode MS" w:hAnsi="Arial Narrow" w:cs="Arial Unicode MS"/>
          <w:sz w:val="24"/>
          <w:szCs w:val="24"/>
          <w:lang w:val="en-NZ"/>
        </w:rPr>
        <w:t>Act</w:t>
      </w:r>
      <w:r w:rsidR="006875CB" w:rsidRPr="006875CB">
        <w:rPr>
          <w:rFonts w:ascii="Arial Narrow" w:eastAsia="Arial Unicode MS" w:hAnsi="Arial Narrow" w:cs="Arial Unicode MS"/>
          <w:sz w:val="24"/>
          <w:szCs w:val="24"/>
          <w:lang w:val="en-NZ"/>
        </w:rPr>
        <w:t xml:space="preserve"> and various regulations</w:t>
      </w:r>
      <w:r w:rsidRPr="006875CB">
        <w:rPr>
          <w:rFonts w:ascii="Arial Narrow" w:eastAsia="Arial Unicode MS" w:hAnsi="Arial Narrow" w:cs="Arial Unicode MS"/>
          <w:sz w:val="24"/>
          <w:szCs w:val="24"/>
          <w:lang w:val="en-NZ"/>
        </w:rPr>
        <w:t>. The other t</w:t>
      </w:r>
      <w:r w:rsidR="006875CB" w:rsidRPr="006875CB">
        <w:rPr>
          <w:rFonts w:ascii="Arial Narrow" w:eastAsia="Arial Unicode MS" w:hAnsi="Arial Narrow" w:cs="Arial Unicode MS"/>
          <w:sz w:val="24"/>
          <w:szCs w:val="24"/>
          <w:lang w:val="en-NZ"/>
        </w:rPr>
        <w:t xml:space="preserve">wo </w:t>
      </w:r>
      <w:r w:rsidRPr="006875CB">
        <w:rPr>
          <w:rFonts w:ascii="Arial Narrow" w:eastAsia="Arial Unicode MS" w:hAnsi="Arial Narrow" w:cs="Arial Unicode MS"/>
          <w:sz w:val="24"/>
          <w:szCs w:val="24"/>
          <w:lang w:val="en-NZ"/>
        </w:rPr>
        <w:t>d</w:t>
      </w:r>
      <w:r w:rsidR="006875CB" w:rsidRPr="006875CB">
        <w:rPr>
          <w:rFonts w:ascii="Arial Narrow" w:eastAsia="Arial Unicode MS" w:hAnsi="Arial Narrow" w:cs="Arial Unicode MS"/>
          <w:sz w:val="24"/>
          <w:szCs w:val="24"/>
          <w:lang w:val="en-NZ"/>
        </w:rPr>
        <w:t>raft framework items (IWRM Plan and the Water Resources Bill</w:t>
      </w:r>
      <w:r w:rsidRPr="006875CB">
        <w:rPr>
          <w:rFonts w:ascii="Arial Narrow" w:eastAsia="Arial Unicode MS" w:hAnsi="Arial Narrow" w:cs="Arial Unicode MS"/>
          <w:sz w:val="24"/>
          <w:szCs w:val="24"/>
          <w:lang w:val="en-NZ"/>
        </w:rPr>
        <w:t>) should be finalised and</w:t>
      </w:r>
      <w:r w:rsidR="006875CB" w:rsidRPr="006875CB">
        <w:rPr>
          <w:rFonts w:ascii="Arial Narrow" w:eastAsia="Arial Unicode MS" w:hAnsi="Arial Narrow" w:cs="Arial Unicode MS"/>
          <w:sz w:val="24"/>
          <w:szCs w:val="24"/>
          <w:lang w:val="en-NZ"/>
        </w:rPr>
        <w:t xml:space="preserve"> then</w:t>
      </w:r>
      <w:r w:rsidRPr="006875CB">
        <w:rPr>
          <w:rFonts w:ascii="Arial Narrow" w:eastAsia="Arial Unicode MS" w:hAnsi="Arial Narrow" w:cs="Arial Unicode MS"/>
          <w:sz w:val="24"/>
          <w:szCs w:val="24"/>
          <w:lang w:val="en-NZ"/>
        </w:rPr>
        <w:t xml:space="preserve"> implemented. </w:t>
      </w:r>
    </w:p>
    <w:p w:rsidR="00387B63" w:rsidRPr="006875CB" w:rsidRDefault="00C8652B" w:rsidP="00F6625D">
      <w:pPr>
        <w:pStyle w:val="ListParagraph"/>
        <w:numPr>
          <w:ilvl w:val="0"/>
          <w:numId w:val="37"/>
        </w:numPr>
        <w:ind w:right="-46"/>
        <w:contextualSpacing w:val="0"/>
        <w:jc w:val="both"/>
        <w:rPr>
          <w:rFonts w:ascii="Arial Narrow" w:eastAsia="Arial Unicode MS" w:hAnsi="Arial Narrow" w:cs="Arial Unicode MS"/>
          <w:sz w:val="24"/>
          <w:szCs w:val="24"/>
          <w:lang w:val="en-NZ"/>
        </w:rPr>
      </w:pPr>
      <w:r w:rsidRPr="006875CB">
        <w:rPr>
          <w:rFonts w:ascii="Arial Narrow" w:eastAsia="Arial Unicode MS" w:hAnsi="Arial Narrow" w:cs="Arial Unicode MS"/>
          <w:sz w:val="24"/>
          <w:szCs w:val="24"/>
          <w:lang w:val="en-NZ"/>
        </w:rPr>
        <w:t>The absence of Kaupule by-laws for all town councils is a concern</w:t>
      </w:r>
      <w:r w:rsidR="006875CB">
        <w:rPr>
          <w:rFonts w:ascii="Arial Narrow" w:eastAsia="Arial Unicode MS" w:hAnsi="Arial Narrow" w:cs="Arial Unicode MS"/>
          <w:sz w:val="24"/>
          <w:szCs w:val="24"/>
          <w:lang w:val="en-NZ"/>
        </w:rPr>
        <w:t xml:space="preserve">, considering </w:t>
      </w:r>
      <w:r w:rsidRPr="006875CB">
        <w:rPr>
          <w:rFonts w:ascii="Arial Narrow" w:eastAsia="Arial Unicode MS" w:hAnsi="Arial Narrow" w:cs="Arial Unicode MS"/>
          <w:sz w:val="24"/>
          <w:szCs w:val="24"/>
          <w:lang w:val="en-NZ"/>
        </w:rPr>
        <w:t>that it is the primary regulation governing water management in times of d</w:t>
      </w:r>
      <w:r w:rsidR="006875CB">
        <w:rPr>
          <w:rFonts w:ascii="Arial Narrow" w:eastAsia="Arial Unicode MS" w:hAnsi="Arial Narrow" w:cs="Arial Unicode MS"/>
          <w:sz w:val="24"/>
          <w:szCs w:val="24"/>
          <w:lang w:val="en-NZ"/>
        </w:rPr>
        <w:t xml:space="preserve">ry periods within the Kaupule </w:t>
      </w:r>
      <w:r w:rsidRPr="006875CB">
        <w:rPr>
          <w:rFonts w:ascii="Arial Narrow" w:eastAsia="Arial Unicode MS" w:hAnsi="Arial Narrow" w:cs="Arial Unicode MS"/>
          <w:sz w:val="24"/>
          <w:szCs w:val="24"/>
          <w:lang w:val="en-NZ"/>
        </w:rPr>
        <w:t>in Tuvalu.</w:t>
      </w:r>
    </w:p>
    <w:p w:rsidR="00387B63" w:rsidRPr="006875CB" w:rsidRDefault="00C8652B" w:rsidP="00F6625D">
      <w:pPr>
        <w:pStyle w:val="ListParagraph"/>
        <w:numPr>
          <w:ilvl w:val="0"/>
          <w:numId w:val="37"/>
        </w:numPr>
        <w:ind w:right="-46"/>
        <w:contextualSpacing w:val="0"/>
        <w:jc w:val="both"/>
        <w:rPr>
          <w:rFonts w:ascii="Arial Narrow" w:eastAsia="Arial Unicode MS" w:hAnsi="Arial Narrow" w:cs="Arial Unicode MS"/>
          <w:sz w:val="24"/>
          <w:szCs w:val="24"/>
          <w:lang w:val="en-NZ"/>
        </w:rPr>
      </w:pPr>
      <w:r w:rsidRPr="006875CB">
        <w:rPr>
          <w:rFonts w:ascii="Arial Narrow" w:eastAsia="Arial Unicode MS" w:hAnsi="Arial Narrow" w:cs="Arial Unicode MS"/>
          <w:sz w:val="24"/>
          <w:szCs w:val="24"/>
          <w:lang w:val="en-NZ"/>
        </w:rPr>
        <w:t xml:space="preserve">Difficulties exist in the effective implementation of the legal and policy framework. This is causing slow progress in </w:t>
      </w:r>
      <w:r w:rsidR="006875CB">
        <w:rPr>
          <w:rFonts w:ascii="Arial Narrow" w:eastAsia="Arial Unicode MS" w:hAnsi="Arial Narrow" w:cs="Arial Unicode MS"/>
          <w:sz w:val="24"/>
          <w:szCs w:val="24"/>
          <w:lang w:val="en-NZ"/>
        </w:rPr>
        <w:t xml:space="preserve">achieving </w:t>
      </w:r>
      <w:r w:rsidRPr="006875CB">
        <w:rPr>
          <w:rFonts w:ascii="Arial Narrow" w:eastAsia="Arial Unicode MS" w:hAnsi="Arial Narrow" w:cs="Arial Unicode MS"/>
          <w:sz w:val="24"/>
          <w:szCs w:val="24"/>
          <w:lang w:val="en-NZ"/>
        </w:rPr>
        <w:t>most of the objectives of the action plans and the targets outlined in the National Strategy for Sustainable Development (</w:t>
      </w:r>
      <w:proofErr w:type="spellStart"/>
      <w:r w:rsidRPr="006875CB">
        <w:rPr>
          <w:rFonts w:ascii="Arial Narrow" w:eastAsia="Arial Unicode MS" w:hAnsi="Arial Narrow" w:cs="Arial Unicode MS"/>
          <w:sz w:val="24"/>
          <w:szCs w:val="24"/>
          <w:lang w:val="en-NZ"/>
        </w:rPr>
        <w:t>K</w:t>
      </w:r>
      <w:r w:rsidR="006875CB">
        <w:rPr>
          <w:rFonts w:ascii="Arial Narrow" w:eastAsia="Arial Unicode MS" w:hAnsi="Arial Narrow" w:cs="Arial Unicode MS"/>
          <w:sz w:val="24"/>
          <w:szCs w:val="24"/>
          <w:lang w:val="en-NZ"/>
        </w:rPr>
        <w:t>akeega</w:t>
      </w:r>
      <w:proofErr w:type="spellEnd"/>
      <w:r w:rsidRPr="006875CB">
        <w:rPr>
          <w:rFonts w:ascii="Arial Narrow" w:eastAsia="Arial Unicode MS" w:hAnsi="Arial Narrow" w:cs="Arial Unicode MS"/>
          <w:sz w:val="24"/>
          <w:szCs w:val="24"/>
          <w:lang w:val="en-NZ"/>
        </w:rPr>
        <w:t xml:space="preserve"> II).</w:t>
      </w:r>
      <w:r w:rsidR="00F6625D">
        <w:rPr>
          <w:rFonts w:ascii="Arial Narrow" w:eastAsia="Arial Unicode MS" w:hAnsi="Arial Narrow" w:cs="Arial Unicode MS"/>
          <w:sz w:val="24"/>
          <w:szCs w:val="24"/>
          <w:lang w:val="en-NZ"/>
        </w:rPr>
        <w:t xml:space="preserve"> </w:t>
      </w:r>
      <w:r w:rsidRPr="006875CB">
        <w:rPr>
          <w:rFonts w:ascii="Arial Narrow" w:eastAsia="Arial Unicode MS" w:hAnsi="Arial Narrow" w:cs="Arial Unicode MS"/>
          <w:sz w:val="24"/>
          <w:szCs w:val="24"/>
          <w:lang w:val="en-NZ"/>
        </w:rPr>
        <w:t xml:space="preserve"> The deficiency is mainly the result of the water and sanitation committees finding difficulties in securing the co-operation of </w:t>
      </w:r>
      <w:r w:rsidR="00F6625D">
        <w:rPr>
          <w:rFonts w:ascii="Arial Narrow" w:eastAsia="Arial Unicode MS" w:hAnsi="Arial Narrow" w:cs="Arial Unicode MS"/>
          <w:sz w:val="24"/>
          <w:szCs w:val="24"/>
          <w:lang w:val="en-NZ"/>
        </w:rPr>
        <w:t>the</w:t>
      </w:r>
      <w:r w:rsidRPr="006875CB">
        <w:rPr>
          <w:rFonts w:ascii="Arial Narrow" w:eastAsia="Arial Unicode MS" w:hAnsi="Arial Narrow" w:cs="Arial Unicode MS"/>
          <w:sz w:val="24"/>
          <w:szCs w:val="24"/>
          <w:lang w:val="en-NZ"/>
        </w:rPr>
        <w:t xml:space="preserve"> implementing agencie</w:t>
      </w:r>
      <w:r w:rsidR="00387B63" w:rsidRPr="006875CB">
        <w:rPr>
          <w:rFonts w:ascii="Arial Narrow" w:eastAsia="Arial Unicode MS" w:hAnsi="Arial Narrow" w:cs="Arial Unicode MS"/>
          <w:sz w:val="24"/>
          <w:szCs w:val="24"/>
          <w:lang w:val="en-NZ"/>
        </w:rPr>
        <w:t>s.</w:t>
      </w:r>
    </w:p>
    <w:p w:rsidR="00E77340" w:rsidRPr="00F6625D" w:rsidRDefault="00C8652B" w:rsidP="00F6625D">
      <w:pPr>
        <w:pStyle w:val="ListParagraph"/>
        <w:numPr>
          <w:ilvl w:val="0"/>
          <w:numId w:val="37"/>
        </w:numPr>
        <w:ind w:right="-46"/>
        <w:contextualSpacing w:val="0"/>
        <w:jc w:val="both"/>
        <w:rPr>
          <w:rFonts w:ascii="Arial Narrow" w:hAnsi="Arial Narrow"/>
          <w:sz w:val="24"/>
          <w:szCs w:val="24"/>
          <w:lang w:val="en-NZ"/>
        </w:rPr>
      </w:pPr>
      <w:r w:rsidRPr="006875CB">
        <w:rPr>
          <w:rFonts w:ascii="Arial Narrow" w:hAnsi="Arial Narrow"/>
          <w:sz w:val="24"/>
          <w:szCs w:val="24"/>
          <w:lang w:val="en-NZ"/>
        </w:rPr>
        <w:t>The findings in this report suggest that the effective management of water is heavily reliant on the support and commitment of all stakeholders including the Tuvaluan Government and overseas donors who have contributed financial and technical resources for the management of water in Tuvalu.</w:t>
      </w:r>
      <w:r w:rsidR="00B41284" w:rsidRPr="006875CB">
        <w:rPr>
          <w:rFonts w:ascii="Arial Narrow" w:hAnsi="Arial Narrow"/>
          <w:sz w:val="24"/>
          <w:szCs w:val="24"/>
          <w:lang w:val="en-NZ"/>
        </w:rPr>
        <w:t xml:space="preserve"> </w:t>
      </w:r>
      <w:r w:rsidRPr="006875CB">
        <w:rPr>
          <w:rFonts w:ascii="Arial Narrow" w:hAnsi="Arial Narrow"/>
          <w:sz w:val="24"/>
          <w:szCs w:val="24"/>
          <w:lang w:val="en-NZ"/>
        </w:rPr>
        <w:t>Without such commitment and support the effective management water will continue to be a struggle in the long run.</w:t>
      </w:r>
      <w:bookmarkStart w:id="31" w:name="_Toc257578082"/>
      <w:bookmarkStart w:id="32" w:name="_Toc257839486"/>
      <w:bookmarkStart w:id="33" w:name="_Toc258760707"/>
      <w:bookmarkStart w:id="34" w:name="_Toc258829453"/>
      <w:bookmarkStart w:id="35" w:name="_Toc259018554"/>
      <w:bookmarkStart w:id="36" w:name="_Toc259094226"/>
      <w:bookmarkStart w:id="37" w:name="_Toc259628630"/>
      <w:r w:rsidRPr="00F6625D">
        <w:rPr>
          <w:lang w:val="en-NZ"/>
        </w:rPr>
        <w:br w:type="page"/>
      </w:r>
    </w:p>
    <w:p w:rsidR="003C0FC8" w:rsidRPr="00B709F8" w:rsidRDefault="00C8652B" w:rsidP="00AA3CC6">
      <w:pPr>
        <w:pStyle w:val="HeadingforPAreport"/>
        <w:rPr>
          <w:lang w:val="en-NZ"/>
        </w:rPr>
      </w:pPr>
      <w:bookmarkStart w:id="38" w:name="_Toc304557537"/>
      <w:r w:rsidRPr="00C8652B">
        <w:rPr>
          <w:lang w:val="en-NZ"/>
        </w:rPr>
        <w:lastRenderedPageBreak/>
        <w:t>9.0</w:t>
      </w:r>
      <w:r w:rsidRPr="00C8652B">
        <w:rPr>
          <w:lang w:val="en-NZ"/>
        </w:rPr>
        <w:tab/>
        <w:t>REFERENCES</w:t>
      </w:r>
      <w:bookmarkEnd w:id="31"/>
      <w:bookmarkEnd w:id="32"/>
      <w:bookmarkEnd w:id="33"/>
      <w:bookmarkEnd w:id="34"/>
      <w:bookmarkEnd w:id="35"/>
      <w:bookmarkEnd w:id="36"/>
      <w:bookmarkEnd w:id="37"/>
      <w:bookmarkEnd w:id="38"/>
    </w:p>
    <w:p w:rsidR="00E77340" w:rsidRDefault="00C8652B">
      <w:pPr>
        <w:jc w:val="both"/>
        <w:rPr>
          <w:rFonts w:ascii="Arial Narrow" w:hAnsi="Arial Narrow"/>
          <w:sz w:val="24"/>
          <w:szCs w:val="24"/>
          <w:lang w:val="en-NZ"/>
        </w:rPr>
      </w:pPr>
      <w:r w:rsidRPr="00C8652B">
        <w:rPr>
          <w:rFonts w:ascii="Arial Narrow" w:hAnsi="Arial Narrow"/>
          <w:sz w:val="24"/>
          <w:szCs w:val="24"/>
          <w:lang w:val="en-NZ"/>
        </w:rPr>
        <w:t xml:space="preserve">1.  Water Resources in Tuvalu, Luke </w:t>
      </w:r>
      <w:proofErr w:type="spellStart"/>
      <w:r w:rsidRPr="00C8652B">
        <w:rPr>
          <w:rFonts w:ascii="Arial Narrow" w:hAnsi="Arial Narrow"/>
          <w:sz w:val="24"/>
          <w:szCs w:val="24"/>
          <w:lang w:val="en-NZ"/>
        </w:rPr>
        <w:t>Paeniu</w:t>
      </w:r>
      <w:proofErr w:type="spellEnd"/>
      <w:r w:rsidRPr="00C8652B">
        <w:rPr>
          <w:rFonts w:ascii="Arial Narrow" w:hAnsi="Arial Narrow"/>
          <w:sz w:val="24"/>
          <w:szCs w:val="24"/>
          <w:lang w:val="en-NZ"/>
        </w:rPr>
        <w:t>, 2010</w:t>
      </w:r>
    </w:p>
    <w:p w:rsidR="00E77340" w:rsidRDefault="00C8652B">
      <w:pPr>
        <w:jc w:val="both"/>
        <w:rPr>
          <w:rFonts w:ascii="Arial Narrow" w:hAnsi="Arial Narrow"/>
          <w:sz w:val="24"/>
          <w:szCs w:val="24"/>
          <w:lang w:val="en-NZ"/>
        </w:rPr>
      </w:pPr>
      <w:r w:rsidRPr="00C8652B">
        <w:rPr>
          <w:rFonts w:ascii="Arial Narrow" w:hAnsi="Arial Narrow"/>
          <w:sz w:val="24"/>
          <w:szCs w:val="24"/>
          <w:lang w:val="en-NZ"/>
        </w:rPr>
        <w:t xml:space="preserve">2. Diagnostic Report, SOPAC </w:t>
      </w:r>
      <w:r w:rsidR="00D85B30">
        <w:rPr>
          <w:rFonts w:ascii="Arial Narrow" w:hAnsi="Arial Narrow"/>
          <w:sz w:val="24"/>
          <w:szCs w:val="24"/>
          <w:lang w:val="en-NZ"/>
        </w:rPr>
        <w:t>200</w:t>
      </w:r>
      <w:r w:rsidR="002A51F8">
        <w:rPr>
          <w:rFonts w:ascii="Arial Narrow" w:hAnsi="Arial Narrow"/>
          <w:sz w:val="24"/>
          <w:szCs w:val="24"/>
          <w:lang w:val="en-NZ"/>
        </w:rPr>
        <w:t>7</w:t>
      </w:r>
    </w:p>
    <w:p w:rsidR="00E77340" w:rsidRDefault="00C8652B">
      <w:pPr>
        <w:jc w:val="both"/>
        <w:rPr>
          <w:rFonts w:ascii="Arial Narrow" w:hAnsi="Arial Narrow"/>
          <w:sz w:val="24"/>
          <w:szCs w:val="24"/>
          <w:lang w:val="en-NZ"/>
        </w:rPr>
      </w:pPr>
      <w:r w:rsidRPr="00C8652B">
        <w:rPr>
          <w:rFonts w:ascii="Arial Narrow" w:hAnsi="Arial Narrow"/>
          <w:sz w:val="24"/>
          <w:szCs w:val="24"/>
          <w:lang w:val="en-NZ"/>
        </w:rPr>
        <w:t>3. M</w:t>
      </w:r>
      <w:r w:rsidR="00F6625D">
        <w:rPr>
          <w:rFonts w:ascii="Arial Narrow" w:hAnsi="Arial Narrow"/>
          <w:sz w:val="24"/>
          <w:szCs w:val="24"/>
          <w:lang w:val="en-NZ"/>
        </w:rPr>
        <w:t xml:space="preserve">inistry of Health </w:t>
      </w:r>
      <w:r w:rsidRPr="00C8652B">
        <w:rPr>
          <w:rFonts w:ascii="Arial Narrow" w:hAnsi="Arial Narrow"/>
          <w:sz w:val="24"/>
          <w:szCs w:val="24"/>
          <w:lang w:val="en-NZ"/>
        </w:rPr>
        <w:t>Strategic Health Report 2008</w:t>
      </w:r>
    </w:p>
    <w:p w:rsidR="00E77340" w:rsidRDefault="00C8652B">
      <w:pPr>
        <w:jc w:val="both"/>
        <w:rPr>
          <w:rFonts w:ascii="Arial Narrow" w:hAnsi="Arial Narrow"/>
          <w:sz w:val="24"/>
          <w:szCs w:val="24"/>
          <w:lang w:val="en-NZ"/>
        </w:rPr>
      </w:pPr>
      <w:r w:rsidRPr="00C8652B">
        <w:rPr>
          <w:rFonts w:ascii="Arial Narrow" w:hAnsi="Arial Narrow"/>
          <w:sz w:val="24"/>
          <w:szCs w:val="24"/>
          <w:lang w:val="en-NZ"/>
        </w:rPr>
        <w:t xml:space="preserve">4. National Strategy for Sustainable Development (NSSD) or </w:t>
      </w:r>
      <w:proofErr w:type="spellStart"/>
      <w:r w:rsidRPr="00C8652B">
        <w:rPr>
          <w:rFonts w:ascii="Arial Narrow" w:hAnsi="Arial Narrow"/>
          <w:sz w:val="24"/>
          <w:szCs w:val="24"/>
          <w:lang w:val="en-NZ"/>
        </w:rPr>
        <w:t>K</w:t>
      </w:r>
      <w:r w:rsidR="00F6625D">
        <w:rPr>
          <w:rFonts w:ascii="Arial Narrow" w:hAnsi="Arial Narrow"/>
          <w:sz w:val="24"/>
          <w:szCs w:val="24"/>
          <w:lang w:val="en-NZ"/>
        </w:rPr>
        <w:t>akeega</w:t>
      </w:r>
      <w:proofErr w:type="spellEnd"/>
      <w:r w:rsidR="00F6625D">
        <w:rPr>
          <w:rFonts w:ascii="Arial Narrow" w:hAnsi="Arial Narrow"/>
          <w:sz w:val="24"/>
          <w:szCs w:val="24"/>
          <w:lang w:val="en-NZ"/>
        </w:rPr>
        <w:t xml:space="preserve"> </w:t>
      </w:r>
      <w:r w:rsidRPr="00C8652B">
        <w:rPr>
          <w:rFonts w:ascii="Arial Narrow" w:hAnsi="Arial Narrow"/>
          <w:sz w:val="24"/>
          <w:szCs w:val="24"/>
          <w:lang w:val="en-NZ"/>
        </w:rPr>
        <w:t>II</w:t>
      </w:r>
    </w:p>
    <w:p w:rsidR="00E77340" w:rsidRDefault="00C8652B">
      <w:pPr>
        <w:jc w:val="both"/>
        <w:rPr>
          <w:rFonts w:ascii="Arial Narrow" w:hAnsi="Arial Narrow"/>
          <w:sz w:val="24"/>
          <w:szCs w:val="24"/>
          <w:lang w:val="en-NZ"/>
        </w:rPr>
      </w:pPr>
      <w:r w:rsidRPr="00C8652B">
        <w:rPr>
          <w:rFonts w:ascii="Arial Narrow" w:hAnsi="Arial Narrow"/>
          <w:sz w:val="24"/>
          <w:szCs w:val="24"/>
          <w:lang w:val="en-NZ"/>
        </w:rPr>
        <w:t>5. Draft National Water Policy</w:t>
      </w:r>
    </w:p>
    <w:p w:rsidR="00E77340" w:rsidRDefault="00C8652B">
      <w:pPr>
        <w:jc w:val="both"/>
        <w:rPr>
          <w:rFonts w:ascii="Arial Narrow" w:hAnsi="Arial Narrow"/>
          <w:sz w:val="24"/>
          <w:szCs w:val="24"/>
          <w:lang w:val="en-NZ"/>
        </w:rPr>
      </w:pPr>
      <w:r w:rsidRPr="00C8652B">
        <w:rPr>
          <w:rFonts w:ascii="Arial Narrow" w:hAnsi="Arial Narrow"/>
          <w:sz w:val="24"/>
          <w:szCs w:val="24"/>
          <w:lang w:val="en-NZ"/>
        </w:rPr>
        <w:t>6. Draft IWRM Plan</w:t>
      </w:r>
    </w:p>
    <w:p w:rsidR="00E77340" w:rsidRDefault="00C8652B">
      <w:pPr>
        <w:jc w:val="both"/>
        <w:rPr>
          <w:rFonts w:ascii="Arial Narrow" w:hAnsi="Arial Narrow"/>
          <w:sz w:val="24"/>
          <w:szCs w:val="24"/>
          <w:lang w:val="en-NZ"/>
        </w:rPr>
      </w:pPr>
      <w:r w:rsidRPr="00C8652B">
        <w:rPr>
          <w:rFonts w:ascii="Arial Narrow" w:hAnsi="Arial Narrow"/>
          <w:sz w:val="24"/>
          <w:szCs w:val="24"/>
          <w:lang w:val="en-NZ"/>
        </w:rPr>
        <w:t>7. Draft Water Resources Act</w:t>
      </w:r>
    </w:p>
    <w:p w:rsidR="00E77340" w:rsidRDefault="00C8652B">
      <w:pPr>
        <w:jc w:val="both"/>
        <w:rPr>
          <w:rFonts w:ascii="Arial Narrow" w:hAnsi="Arial Narrow"/>
          <w:sz w:val="24"/>
          <w:szCs w:val="24"/>
          <w:lang w:val="en-NZ"/>
        </w:rPr>
      </w:pPr>
      <w:r w:rsidRPr="00C8652B">
        <w:rPr>
          <w:rFonts w:ascii="Arial Narrow" w:hAnsi="Arial Narrow"/>
          <w:sz w:val="24"/>
          <w:szCs w:val="24"/>
          <w:lang w:val="en-NZ"/>
        </w:rPr>
        <w:t>8. WHO guideline for drinking water quality</w:t>
      </w:r>
    </w:p>
    <w:p w:rsidR="00E77340" w:rsidRDefault="00D85B30">
      <w:pPr>
        <w:jc w:val="both"/>
        <w:rPr>
          <w:rFonts w:ascii="Arial Narrow" w:hAnsi="Arial Narrow"/>
          <w:sz w:val="24"/>
          <w:szCs w:val="24"/>
          <w:lang w:val="en-NZ"/>
        </w:rPr>
      </w:pPr>
      <w:r>
        <w:rPr>
          <w:rFonts w:ascii="Arial Narrow" w:hAnsi="Arial Narrow"/>
          <w:sz w:val="24"/>
          <w:szCs w:val="24"/>
          <w:lang w:val="en-NZ"/>
        </w:rPr>
        <w:t xml:space="preserve">9. </w:t>
      </w:r>
      <w:r w:rsidRPr="00A91972">
        <w:rPr>
          <w:rFonts w:ascii="Arial Narrow" w:eastAsia="Calibri" w:hAnsi="Arial Narrow" w:cs="Arial"/>
          <w:sz w:val="24"/>
          <w:szCs w:val="24"/>
          <w:lang w:val="en-NZ"/>
        </w:rPr>
        <w:t>Reserve Water Storage Requirement</w:t>
      </w:r>
      <w:r>
        <w:rPr>
          <w:rFonts w:ascii="Arial Narrow" w:eastAsia="Calibri" w:hAnsi="Arial Narrow" w:cs="Arial"/>
          <w:sz w:val="24"/>
          <w:szCs w:val="24"/>
          <w:lang w:val="en-NZ"/>
        </w:rPr>
        <w:t xml:space="preserve"> by</w:t>
      </w:r>
      <w:r w:rsidRPr="00A91972">
        <w:rPr>
          <w:rFonts w:ascii="Arial Narrow" w:eastAsia="Calibri" w:hAnsi="Arial Narrow" w:cs="Arial"/>
          <w:sz w:val="24"/>
          <w:szCs w:val="24"/>
          <w:lang w:val="en-NZ"/>
        </w:rPr>
        <w:t xml:space="preserve"> Wolff (2009)</w:t>
      </w:r>
    </w:p>
    <w:p w:rsidR="00E77340" w:rsidRDefault="00C8652B">
      <w:pPr>
        <w:jc w:val="both"/>
        <w:rPr>
          <w:rFonts w:ascii="Arial Narrow" w:eastAsia="Calibri" w:hAnsi="Arial Narrow" w:cs="Arial"/>
          <w:b/>
          <w:sz w:val="28"/>
          <w:szCs w:val="28"/>
          <w:lang w:val="en-NZ"/>
        </w:rPr>
      </w:pPr>
      <w:r w:rsidRPr="00C8652B">
        <w:rPr>
          <w:lang w:val="en-NZ"/>
        </w:rPr>
        <w:br w:type="page"/>
      </w:r>
    </w:p>
    <w:p w:rsidR="00ED70DD" w:rsidRPr="00B709F8" w:rsidRDefault="00C8652B" w:rsidP="00ED70DD">
      <w:pPr>
        <w:pStyle w:val="HeadingforPAreport"/>
        <w:rPr>
          <w:lang w:val="en-NZ"/>
        </w:rPr>
      </w:pPr>
      <w:bookmarkStart w:id="39" w:name="_Toc304557538"/>
      <w:r w:rsidRPr="00C8652B">
        <w:rPr>
          <w:lang w:val="en-NZ"/>
        </w:rPr>
        <w:lastRenderedPageBreak/>
        <w:t>10.0</w:t>
      </w:r>
      <w:r w:rsidRPr="00C8652B">
        <w:rPr>
          <w:lang w:val="en-NZ"/>
        </w:rPr>
        <w:tab/>
        <w:t>APPENDICES</w:t>
      </w:r>
      <w:bookmarkEnd w:id="39"/>
      <w:r w:rsidRPr="00C8652B">
        <w:rPr>
          <w:lang w:val="en-NZ"/>
        </w:rPr>
        <w:t xml:space="preserve">  </w:t>
      </w:r>
    </w:p>
    <w:p w:rsidR="00E77340" w:rsidRDefault="00C8652B">
      <w:pPr>
        <w:pStyle w:val="subheadingforPAREPORT"/>
        <w:jc w:val="both"/>
        <w:rPr>
          <w:lang w:val="en-NZ"/>
        </w:rPr>
      </w:pPr>
      <w:bookmarkStart w:id="40" w:name="_Toc304557539"/>
      <w:r w:rsidRPr="00C8652B">
        <w:rPr>
          <w:lang w:val="en-NZ"/>
        </w:rPr>
        <w:t>APPENDIX 1</w:t>
      </w:r>
      <w:r w:rsidR="00F33204">
        <w:rPr>
          <w:lang w:val="en-NZ"/>
        </w:rPr>
        <w:t>:</w:t>
      </w:r>
      <w:r w:rsidRPr="00C8652B">
        <w:rPr>
          <w:lang w:val="en-NZ"/>
        </w:rPr>
        <w:t xml:space="preserve"> Meeting with Senior Health Inspector: Mrs </w:t>
      </w:r>
      <w:proofErr w:type="spellStart"/>
      <w:r w:rsidRPr="00C8652B">
        <w:rPr>
          <w:lang w:val="en-NZ"/>
        </w:rPr>
        <w:t>Falealili</w:t>
      </w:r>
      <w:proofErr w:type="spellEnd"/>
      <w:r w:rsidRPr="00C8652B">
        <w:rPr>
          <w:lang w:val="en-NZ"/>
        </w:rPr>
        <w:t xml:space="preserve"> </w:t>
      </w:r>
      <w:proofErr w:type="spellStart"/>
      <w:r w:rsidRPr="00C8652B">
        <w:rPr>
          <w:lang w:val="en-NZ"/>
        </w:rPr>
        <w:t>Feagai</w:t>
      </w:r>
      <w:proofErr w:type="spellEnd"/>
      <w:r w:rsidRPr="00C8652B">
        <w:rPr>
          <w:lang w:val="en-NZ"/>
        </w:rPr>
        <w:t xml:space="preserve"> – 6/12/10</w:t>
      </w:r>
      <w:bookmarkEnd w:id="40"/>
    </w:p>
    <w:p w:rsidR="00E77340" w:rsidRDefault="00C8652B">
      <w:pPr>
        <w:jc w:val="both"/>
        <w:rPr>
          <w:rFonts w:ascii="Arial Narrow" w:hAnsi="Arial Narrow"/>
          <w:sz w:val="24"/>
          <w:szCs w:val="24"/>
          <w:lang w:val="en-NZ"/>
        </w:rPr>
      </w:pPr>
      <w:proofErr w:type="spellStart"/>
      <w:r w:rsidRPr="00C8652B">
        <w:rPr>
          <w:rFonts w:ascii="Arial Narrow" w:hAnsi="Arial Narrow"/>
          <w:sz w:val="24"/>
          <w:szCs w:val="24"/>
          <w:lang w:val="en-NZ"/>
        </w:rPr>
        <w:t>Falealili</w:t>
      </w:r>
      <w:proofErr w:type="spellEnd"/>
      <w:r w:rsidRPr="00C8652B">
        <w:rPr>
          <w:rFonts w:ascii="Arial Narrow" w:hAnsi="Arial Narrow"/>
          <w:sz w:val="24"/>
          <w:szCs w:val="24"/>
          <w:lang w:val="en-NZ"/>
        </w:rPr>
        <w:t xml:space="preserve"> works for the Public Health Department at the Princess Margaret Hospital</w:t>
      </w:r>
      <w:r w:rsidR="00F6625D">
        <w:rPr>
          <w:rFonts w:ascii="Arial Narrow" w:hAnsi="Arial Narrow"/>
          <w:sz w:val="24"/>
          <w:szCs w:val="24"/>
          <w:lang w:val="en-NZ"/>
        </w:rPr>
        <w:t>,</w:t>
      </w:r>
      <w:r w:rsidRPr="00C8652B">
        <w:rPr>
          <w:rFonts w:ascii="Arial Narrow" w:hAnsi="Arial Narrow"/>
          <w:sz w:val="24"/>
          <w:szCs w:val="24"/>
          <w:lang w:val="en-NZ"/>
        </w:rPr>
        <w:t xml:space="preserve"> under the Environmental Healt</w:t>
      </w:r>
      <w:r w:rsidR="00F6625D">
        <w:rPr>
          <w:rFonts w:ascii="Arial Narrow" w:hAnsi="Arial Narrow"/>
          <w:sz w:val="24"/>
          <w:szCs w:val="24"/>
          <w:lang w:val="en-NZ"/>
        </w:rPr>
        <w:t>h Unit</w:t>
      </w:r>
      <w:r w:rsidR="000F1ED5">
        <w:rPr>
          <w:rFonts w:ascii="Arial Narrow" w:hAnsi="Arial Narrow"/>
          <w:sz w:val="24"/>
          <w:szCs w:val="24"/>
          <w:lang w:val="en-NZ"/>
        </w:rPr>
        <w:t xml:space="preserve"> (EHU)</w:t>
      </w:r>
      <w:r w:rsidR="00F6625D">
        <w:rPr>
          <w:rFonts w:ascii="Arial Narrow" w:hAnsi="Arial Narrow"/>
          <w:sz w:val="24"/>
          <w:szCs w:val="24"/>
          <w:lang w:val="en-NZ"/>
        </w:rPr>
        <w:t xml:space="preserve">. </w:t>
      </w:r>
    </w:p>
    <w:p w:rsidR="00E77340" w:rsidRDefault="00F6625D">
      <w:pPr>
        <w:jc w:val="both"/>
        <w:rPr>
          <w:rFonts w:ascii="Arial Narrow" w:hAnsi="Arial Narrow"/>
          <w:sz w:val="24"/>
          <w:szCs w:val="24"/>
          <w:lang w:val="en-NZ"/>
        </w:rPr>
      </w:pPr>
      <w:r>
        <w:rPr>
          <w:rFonts w:ascii="Arial Narrow" w:hAnsi="Arial Narrow"/>
          <w:sz w:val="24"/>
          <w:szCs w:val="24"/>
          <w:lang w:val="en-NZ"/>
        </w:rPr>
        <w:t>T</w:t>
      </w:r>
      <w:r w:rsidR="00C8652B" w:rsidRPr="00C8652B">
        <w:rPr>
          <w:rFonts w:ascii="Arial Narrow" w:hAnsi="Arial Narrow"/>
          <w:sz w:val="24"/>
          <w:szCs w:val="24"/>
          <w:lang w:val="en-NZ"/>
        </w:rPr>
        <w:t>he results of our discussions</w:t>
      </w:r>
      <w:r>
        <w:rPr>
          <w:rFonts w:ascii="Arial Narrow" w:hAnsi="Arial Narrow"/>
          <w:sz w:val="24"/>
          <w:szCs w:val="24"/>
          <w:lang w:val="en-NZ"/>
        </w:rPr>
        <w:t xml:space="preserve"> are as follows</w:t>
      </w:r>
      <w:r w:rsidR="00C8652B" w:rsidRPr="00C8652B">
        <w:rPr>
          <w:rFonts w:ascii="Arial Narrow" w:hAnsi="Arial Narrow"/>
          <w:sz w:val="24"/>
          <w:szCs w:val="24"/>
          <w:lang w:val="en-NZ"/>
        </w:rPr>
        <w:t>:</w:t>
      </w:r>
    </w:p>
    <w:p w:rsidR="000F1ED5" w:rsidRDefault="000F1ED5">
      <w:pPr>
        <w:numPr>
          <w:ilvl w:val="0"/>
          <w:numId w:val="14"/>
        </w:numPr>
        <w:jc w:val="both"/>
        <w:rPr>
          <w:rFonts w:ascii="Arial Narrow" w:hAnsi="Arial Narrow"/>
          <w:sz w:val="24"/>
          <w:szCs w:val="24"/>
          <w:lang w:val="en-NZ"/>
        </w:rPr>
      </w:pPr>
      <w:r w:rsidRPr="000F1ED5">
        <w:rPr>
          <w:rFonts w:ascii="Arial Narrow" w:hAnsi="Arial Narrow"/>
          <w:sz w:val="24"/>
          <w:szCs w:val="24"/>
          <w:lang w:val="en-NZ"/>
        </w:rPr>
        <w:t xml:space="preserve">The EHU are using the </w:t>
      </w:r>
      <w:r w:rsidRPr="000F1ED5">
        <w:rPr>
          <w:rFonts w:ascii="Arial Narrow" w:hAnsi="Arial Narrow"/>
          <w:i/>
          <w:sz w:val="24"/>
          <w:szCs w:val="24"/>
          <w:lang w:val="en-NZ"/>
        </w:rPr>
        <w:t>Public Health</w:t>
      </w:r>
      <w:r w:rsidRPr="000F1ED5">
        <w:rPr>
          <w:rFonts w:ascii="Arial Narrow" w:hAnsi="Arial Narrow"/>
          <w:sz w:val="24"/>
          <w:szCs w:val="24"/>
          <w:lang w:val="en-NZ"/>
        </w:rPr>
        <w:t xml:space="preserve"> Act and </w:t>
      </w:r>
      <w:r w:rsidRPr="000F1ED5">
        <w:rPr>
          <w:rFonts w:ascii="Arial Narrow" w:hAnsi="Arial Narrow"/>
          <w:i/>
          <w:sz w:val="24"/>
          <w:szCs w:val="24"/>
          <w:lang w:val="en-NZ"/>
        </w:rPr>
        <w:t>Public Health</w:t>
      </w:r>
      <w:r w:rsidRPr="000F1ED5">
        <w:rPr>
          <w:rFonts w:ascii="Arial Narrow" w:hAnsi="Arial Narrow"/>
          <w:sz w:val="24"/>
          <w:szCs w:val="24"/>
          <w:lang w:val="en-NZ"/>
        </w:rPr>
        <w:t xml:space="preserve"> Regulations as their legal framework. The EHU has adopted the WHO Guidelines on Water Quality and Surveillance in carrying out their duties and responsibilities in testing the quality of water and monitoring</w:t>
      </w:r>
    </w:p>
    <w:p w:rsidR="00E77340" w:rsidRDefault="000F1ED5">
      <w:pPr>
        <w:numPr>
          <w:ilvl w:val="0"/>
          <w:numId w:val="14"/>
        </w:numPr>
        <w:jc w:val="both"/>
        <w:rPr>
          <w:rFonts w:ascii="Arial Narrow" w:hAnsi="Arial Narrow"/>
          <w:sz w:val="24"/>
          <w:szCs w:val="24"/>
          <w:lang w:val="en-NZ"/>
        </w:rPr>
      </w:pPr>
      <w:proofErr w:type="spellStart"/>
      <w:r>
        <w:rPr>
          <w:rFonts w:ascii="Arial Narrow" w:hAnsi="Arial Narrow"/>
          <w:sz w:val="24"/>
          <w:szCs w:val="24"/>
          <w:lang w:val="en-NZ"/>
        </w:rPr>
        <w:t>Falealili’s</w:t>
      </w:r>
      <w:proofErr w:type="spellEnd"/>
      <w:r w:rsidR="00C8652B" w:rsidRPr="00C8652B">
        <w:rPr>
          <w:rFonts w:ascii="Arial Narrow" w:hAnsi="Arial Narrow"/>
          <w:sz w:val="24"/>
          <w:szCs w:val="24"/>
          <w:lang w:val="en-NZ"/>
        </w:rPr>
        <w:t xml:space="preserve"> duties as a Senior Health Inspector are vector control, food safety and control, drinking water quality and safety, and quarantine of incoming vessels.</w:t>
      </w:r>
    </w:p>
    <w:p w:rsidR="00E77340" w:rsidRDefault="00C8652B">
      <w:pPr>
        <w:numPr>
          <w:ilvl w:val="0"/>
          <w:numId w:val="14"/>
        </w:numPr>
        <w:jc w:val="both"/>
        <w:rPr>
          <w:rFonts w:ascii="Arial Narrow" w:hAnsi="Arial Narrow"/>
          <w:sz w:val="24"/>
          <w:szCs w:val="24"/>
          <w:lang w:val="en-NZ"/>
        </w:rPr>
      </w:pPr>
      <w:r w:rsidRPr="00C8652B">
        <w:rPr>
          <w:rFonts w:ascii="Arial Narrow" w:hAnsi="Arial Narrow"/>
          <w:sz w:val="24"/>
          <w:szCs w:val="24"/>
          <w:lang w:val="en-NZ"/>
        </w:rPr>
        <w:t xml:space="preserve">Testing and </w:t>
      </w:r>
      <w:r w:rsidR="00F6625D">
        <w:rPr>
          <w:rFonts w:ascii="Arial Narrow" w:hAnsi="Arial Narrow"/>
          <w:sz w:val="24"/>
          <w:szCs w:val="24"/>
          <w:lang w:val="en-NZ"/>
        </w:rPr>
        <w:t>m</w:t>
      </w:r>
      <w:r w:rsidRPr="00C8652B">
        <w:rPr>
          <w:rFonts w:ascii="Arial Narrow" w:hAnsi="Arial Narrow"/>
          <w:sz w:val="24"/>
          <w:szCs w:val="24"/>
          <w:lang w:val="en-NZ"/>
        </w:rPr>
        <w:t xml:space="preserve">onitoring of </w:t>
      </w:r>
      <w:r w:rsidR="00F6625D">
        <w:rPr>
          <w:rFonts w:ascii="Arial Narrow" w:hAnsi="Arial Narrow"/>
          <w:sz w:val="24"/>
          <w:szCs w:val="24"/>
          <w:lang w:val="en-NZ"/>
        </w:rPr>
        <w:t>w</w:t>
      </w:r>
      <w:r w:rsidRPr="00C8652B">
        <w:rPr>
          <w:rFonts w:ascii="Arial Narrow" w:hAnsi="Arial Narrow"/>
          <w:sz w:val="24"/>
          <w:szCs w:val="24"/>
          <w:lang w:val="en-NZ"/>
        </w:rPr>
        <w:t>ater for Government housing is done once a month and this is due to lack of qualified staff to assist her in carrying out this duties.</w:t>
      </w:r>
    </w:p>
    <w:p w:rsidR="00E77340" w:rsidRDefault="00C8652B">
      <w:pPr>
        <w:numPr>
          <w:ilvl w:val="0"/>
          <w:numId w:val="14"/>
        </w:numPr>
        <w:jc w:val="both"/>
        <w:rPr>
          <w:rFonts w:ascii="Arial Narrow" w:hAnsi="Arial Narrow"/>
          <w:sz w:val="24"/>
          <w:szCs w:val="24"/>
          <w:lang w:val="en-NZ"/>
        </w:rPr>
      </w:pPr>
      <w:r w:rsidRPr="00C8652B">
        <w:rPr>
          <w:rFonts w:ascii="Arial Narrow" w:hAnsi="Arial Narrow"/>
          <w:sz w:val="24"/>
          <w:szCs w:val="24"/>
          <w:lang w:val="en-NZ"/>
        </w:rPr>
        <w:t xml:space="preserve">Testing and </w:t>
      </w:r>
      <w:r w:rsidR="00F6625D">
        <w:rPr>
          <w:rFonts w:ascii="Arial Narrow" w:hAnsi="Arial Narrow"/>
          <w:sz w:val="24"/>
          <w:szCs w:val="24"/>
          <w:lang w:val="en-NZ"/>
        </w:rPr>
        <w:t>m</w:t>
      </w:r>
      <w:r w:rsidRPr="00C8652B">
        <w:rPr>
          <w:rFonts w:ascii="Arial Narrow" w:hAnsi="Arial Narrow"/>
          <w:sz w:val="24"/>
          <w:szCs w:val="24"/>
          <w:lang w:val="en-NZ"/>
        </w:rPr>
        <w:t xml:space="preserve">onitoring of </w:t>
      </w:r>
      <w:r w:rsidR="00F6625D">
        <w:rPr>
          <w:rFonts w:ascii="Arial Narrow" w:hAnsi="Arial Narrow"/>
          <w:sz w:val="24"/>
          <w:szCs w:val="24"/>
          <w:lang w:val="en-NZ"/>
        </w:rPr>
        <w:t>w</w:t>
      </w:r>
      <w:r w:rsidRPr="00C8652B">
        <w:rPr>
          <w:rFonts w:ascii="Arial Narrow" w:hAnsi="Arial Narrow"/>
          <w:sz w:val="24"/>
          <w:szCs w:val="24"/>
          <w:lang w:val="en-NZ"/>
        </w:rPr>
        <w:t xml:space="preserve">ater for private housing </w:t>
      </w:r>
      <w:r w:rsidR="002E13F2">
        <w:rPr>
          <w:rFonts w:ascii="Arial Narrow" w:hAnsi="Arial Narrow"/>
          <w:sz w:val="24"/>
          <w:szCs w:val="24"/>
          <w:lang w:val="en-NZ"/>
        </w:rPr>
        <w:t xml:space="preserve">is only </w:t>
      </w:r>
      <w:r w:rsidRPr="00C8652B">
        <w:rPr>
          <w:rFonts w:ascii="Arial Narrow" w:hAnsi="Arial Narrow"/>
          <w:sz w:val="24"/>
          <w:szCs w:val="24"/>
          <w:lang w:val="en-NZ"/>
        </w:rPr>
        <w:t>car</w:t>
      </w:r>
      <w:r w:rsidR="00F6625D">
        <w:rPr>
          <w:rFonts w:ascii="Arial Narrow" w:hAnsi="Arial Narrow"/>
          <w:sz w:val="24"/>
          <w:szCs w:val="24"/>
          <w:lang w:val="en-NZ"/>
        </w:rPr>
        <w:t xml:space="preserve">ried out by </w:t>
      </w:r>
      <w:r w:rsidRPr="00C8652B">
        <w:rPr>
          <w:rFonts w:ascii="Arial Narrow" w:hAnsi="Arial Narrow"/>
          <w:sz w:val="24"/>
          <w:szCs w:val="24"/>
          <w:lang w:val="en-NZ"/>
        </w:rPr>
        <w:t xml:space="preserve">direction from </w:t>
      </w:r>
      <w:r w:rsidR="002E13F2">
        <w:rPr>
          <w:rFonts w:ascii="Arial Narrow" w:hAnsi="Arial Narrow"/>
          <w:sz w:val="24"/>
          <w:szCs w:val="24"/>
          <w:lang w:val="en-NZ"/>
        </w:rPr>
        <w:t>a</w:t>
      </w:r>
      <w:r w:rsidRPr="00C8652B">
        <w:rPr>
          <w:rFonts w:ascii="Arial Narrow" w:hAnsi="Arial Narrow"/>
          <w:sz w:val="24"/>
          <w:szCs w:val="24"/>
          <w:lang w:val="en-NZ"/>
        </w:rPr>
        <w:t xml:space="preserve"> </w:t>
      </w:r>
      <w:r w:rsidR="00F6625D">
        <w:rPr>
          <w:rFonts w:ascii="Arial Narrow" w:hAnsi="Arial Narrow"/>
          <w:sz w:val="24"/>
          <w:szCs w:val="24"/>
          <w:lang w:val="en-NZ"/>
        </w:rPr>
        <w:t>d</w:t>
      </w:r>
      <w:r w:rsidRPr="00C8652B">
        <w:rPr>
          <w:rFonts w:ascii="Arial Narrow" w:hAnsi="Arial Narrow"/>
          <w:sz w:val="24"/>
          <w:szCs w:val="24"/>
          <w:lang w:val="en-NZ"/>
        </w:rPr>
        <w:t xml:space="preserve">octor </w:t>
      </w:r>
      <w:r w:rsidR="00F6625D">
        <w:rPr>
          <w:rFonts w:ascii="Arial Narrow" w:hAnsi="Arial Narrow"/>
          <w:sz w:val="24"/>
          <w:szCs w:val="24"/>
          <w:lang w:val="en-NZ"/>
        </w:rPr>
        <w:t xml:space="preserve">who </w:t>
      </w:r>
      <w:r w:rsidR="002E13F2">
        <w:rPr>
          <w:rFonts w:ascii="Arial Narrow" w:hAnsi="Arial Narrow"/>
          <w:sz w:val="24"/>
          <w:szCs w:val="24"/>
          <w:lang w:val="en-NZ"/>
        </w:rPr>
        <w:t xml:space="preserve">has </w:t>
      </w:r>
      <w:r w:rsidR="00F6625D">
        <w:rPr>
          <w:rFonts w:ascii="Arial Narrow" w:hAnsi="Arial Narrow"/>
          <w:sz w:val="24"/>
          <w:szCs w:val="24"/>
          <w:lang w:val="en-NZ"/>
        </w:rPr>
        <w:t xml:space="preserve">identified </w:t>
      </w:r>
      <w:r w:rsidR="00F6625D" w:rsidRPr="00C8652B">
        <w:rPr>
          <w:rFonts w:ascii="Arial Narrow" w:hAnsi="Arial Narrow"/>
          <w:sz w:val="24"/>
          <w:szCs w:val="24"/>
          <w:lang w:val="en-NZ"/>
        </w:rPr>
        <w:t>an outbreak disease caused</w:t>
      </w:r>
      <w:r w:rsidR="002E13F2">
        <w:rPr>
          <w:rFonts w:ascii="Arial Narrow" w:hAnsi="Arial Narrow"/>
          <w:sz w:val="24"/>
          <w:szCs w:val="24"/>
          <w:lang w:val="en-NZ"/>
        </w:rPr>
        <w:t xml:space="preserve"> by</w:t>
      </w:r>
      <w:r w:rsidR="00F6625D" w:rsidRPr="00C8652B">
        <w:rPr>
          <w:rFonts w:ascii="Arial Narrow" w:hAnsi="Arial Narrow"/>
          <w:sz w:val="24"/>
          <w:szCs w:val="24"/>
          <w:lang w:val="en-NZ"/>
        </w:rPr>
        <w:t xml:space="preserve"> water</w:t>
      </w:r>
      <w:r w:rsidR="002E13F2">
        <w:rPr>
          <w:rFonts w:ascii="Arial Narrow" w:hAnsi="Arial Narrow"/>
          <w:sz w:val="24"/>
          <w:szCs w:val="24"/>
          <w:lang w:val="en-NZ"/>
        </w:rPr>
        <w:t>.</w:t>
      </w:r>
    </w:p>
    <w:p w:rsidR="00E77340" w:rsidRDefault="00C8652B">
      <w:pPr>
        <w:numPr>
          <w:ilvl w:val="0"/>
          <w:numId w:val="14"/>
        </w:numPr>
        <w:jc w:val="both"/>
        <w:rPr>
          <w:rFonts w:ascii="Arial Narrow" w:hAnsi="Arial Narrow"/>
          <w:sz w:val="24"/>
          <w:szCs w:val="24"/>
          <w:lang w:val="en-NZ"/>
        </w:rPr>
      </w:pPr>
      <w:r w:rsidRPr="00C8652B">
        <w:rPr>
          <w:rFonts w:ascii="Arial Narrow" w:hAnsi="Arial Narrow"/>
          <w:sz w:val="24"/>
          <w:szCs w:val="24"/>
          <w:lang w:val="en-NZ"/>
        </w:rPr>
        <w:t xml:space="preserve">Activities are set out </w:t>
      </w:r>
      <w:r w:rsidR="002E13F2">
        <w:rPr>
          <w:rFonts w:ascii="Arial Narrow" w:hAnsi="Arial Narrow"/>
          <w:sz w:val="24"/>
          <w:szCs w:val="24"/>
          <w:lang w:val="en-NZ"/>
        </w:rPr>
        <w:t>i</w:t>
      </w:r>
      <w:r w:rsidRPr="00C8652B">
        <w:rPr>
          <w:rFonts w:ascii="Arial Narrow" w:hAnsi="Arial Narrow"/>
          <w:sz w:val="24"/>
          <w:szCs w:val="24"/>
          <w:lang w:val="en-NZ"/>
        </w:rPr>
        <w:t xml:space="preserve">n the Budget Plan but </w:t>
      </w:r>
      <w:r w:rsidR="002E13F2">
        <w:rPr>
          <w:rFonts w:ascii="Arial Narrow" w:hAnsi="Arial Narrow"/>
          <w:sz w:val="24"/>
          <w:szCs w:val="24"/>
          <w:lang w:val="en-NZ"/>
        </w:rPr>
        <w:t>there is not enough funding</w:t>
      </w:r>
      <w:r w:rsidRPr="00C8652B">
        <w:rPr>
          <w:rFonts w:ascii="Arial Narrow" w:hAnsi="Arial Narrow"/>
          <w:sz w:val="24"/>
          <w:szCs w:val="24"/>
          <w:lang w:val="en-NZ"/>
        </w:rPr>
        <w:t xml:space="preserve"> to carry out </w:t>
      </w:r>
      <w:proofErr w:type="spellStart"/>
      <w:r w:rsidR="002E13F2">
        <w:rPr>
          <w:rFonts w:ascii="Arial Narrow" w:hAnsi="Arial Narrow"/>
          <w:sz w:val="24"/>
          <w:szCs w:val="24"/>
          <w:lang w:val="en-NZ"/>
        </w:rPr>
        <w:t>ll</w:t>
      </w:r>
      <w:proofErr w:type="spellEnd"/>
      <w:r w:rsidR="002E13F2">
        <w:rPr>
          <w:rFonts w:ascii="Arial Narrow" w:hAnsi="Arial Narrow"/>
          <w:sz w:val="24"/>
          <w:szCs w:val="24"/>
          <w:lang w:val="en-NZ"/>
        </w:rPr>
        <w:t xml:space="preserve"> </w:t>
      </w:r>
      <w:r w:rsidRPr="00C8652B">
        <w:rPr>
          <w:rFonts w:ascii="Arial Narrow" w:hAnsi="Arial Narrow"/>
          <w:sz w:val="24"/>
          <w:szCs w:val="24"/>
          <w:lang w:val="en-NZ"/>
        </w:rPr>
        <w:t>th</w:t>
      </w:r>
      <w:r w:rsidR="002E13F2">
        <w:rPr>
          <w:rFonts w:ascii="Arial Narrow" w:hAnsi="Arial Narrow"/>
          <w:sz w:val="24"/>
          <w:szCs w:val="24"/>
          <w:lang w:val="en-NZ"/>
        </w:rPr>
        <w:t>e</w:t>
      </w:r>
      <w:r w:rsidRPr="00C8652B">
        <w:rPr>
          <w:rFonts w:ascii="Arial Narrow" w:hAnsi="Arial Narrow"/>
          <w:sz w:val="24"/>
          <w:szCs w:val="24"/>
          <w:lang w:val="en-NZ"/>
        </w:rPr>
        <w:t xml:space="preserve">se planned activities. </w:t>
      </w:r>
    </w:p>
    <w:p w:rsidR="00E77340" w:rsidRDefault="00C8652B">
      <w:pPr>
        <w:numPr>
          <w:ilvl w:val="0"/>
          <w:numId w:val="14"/>
        </w:numPr>
        <w:jc w:val="both"/>
        <w:rPr>
          <w:rFonts w:ascii="Arial Narrow" w:hAnsi="Arial Narrow"/>
          <w:sz w:val="24"/>
          <w:szCs w:val="24"/>
          <w:lang w:val="en-NZ"/>
        </w:rPr>
      </w:pPr>
      <w:r w:rsidRPr="00C8652B">
        <w:rPr>
          <w:rFonts w:ascii="Arial Narrow" w:hAnsi="Arial Narrow"/>
          <w:sz w:val="24"/>
          <w:szCs w:val="24"/>
          <w:lang w:val="en-NZ"/>
        </w:rPr>
        <w:t xml:space="preserve">The Public Health Unit and the Water Section at Public Works are not </w:t>
      </w:r>
      <w:r w:rsidR="002E13F2">
        <w:rPr>
          <w:rFonts w:ascii="Arial Narrow" w:hAnsi="Arial Narrow"/>
          <w:sz w:val="24"/>
          <w:szCs w:val="24"/>
          <w:lang w:val="en-NZ"/>
        </w:rPr>
        <w:t xml:space="preserve">on </w:t>
      </w:r>
      <w:r w:rsidRPr="00C8652B">
        <w:rPr>
          <w:rFonts w:ascii="Arial Narrow" w:hAnsi="Arial Narrow"/>
          <w:sz w:val="24"/>
          <w:szCs w:val="24"/>
          <w:lang w:val="en-NZ"/>
        </w:rPr>
        <w:t xml:space="preserve">good terms in </w:t>
      </w:r>
      <w:r w:rsidR="002E13F2">
        <w:rPr>
          <w:rFonts w:ascii="Arial Narrow" w:hAnsi="Arial Narrow"/>
          <w:sz w:val="24"/>
          <w:szCs w:val="24"/>
          <w:lang w:val="en-NZ"/>
        </w:rPr>
        <w:t xml:space="preserve">terms of </w:t>
      </w:r>
      <w:r w:rsidRPr="00C8652B">
        <w:rPr>
          <w:rFonts w:ascii="Arial Narrow" w:hAnsi="Arial Narrow"/>
          <w:sz w:val="24"/>
          <w:szCs w:val="24"/>
          <w:lang w:val="en-NZ"/>
        </w:rPr>
        <w:t xml:space="preserve">sharing information and incorporating their duties and responsibilities together. For example, </w:t>
      </w:r>
      <w:r w:rsidR="002E13F2">
        <w:rPr>
          <w:rFonts w:ascii="Arial Narrow" w:hAnsi="Arial Narrow"/>
          <w:sz w:val="24"/>
          <w:szCs w:val="24"/>
          <w:lang w:val="en-NZ"/>
        </w:rPr>
        <w:t xml:space="preserve">the </w:t>
      </w:r>
      <w:r w:rsidRPr="00C8652B">
        <w:rPr>
          <w:rFonts w:ascii="Arial Narrow" w:hAnsi="Arial Narrow"/>
          <w:sz w:val="24"/>
          <w:szCs w:val="24"/>
          <w:lang w:val="en-NZ"/>
        </w:rPr>
        <w:t xml:space="preserve">Senior Public Health </w:t>
      </w:r>
      <w:r w:rsidR="002E13F2">
        <w:rPr>
          <w:rFonts w:ascii="Arial Narrow" w:hAnsi="Arial Narrow"/>
          <w:sz w:val="24"/>
          <w:szCs w:val="24"/>
          <w:lang w:val="en-NZ"/>
        </w:rPr>
        <w:t xml:space="preserve">inspector </w:t>
      </w:r>
      <w:r w:rsidRPr="00C8652B">
        <w:rPr>
          <w:rFonts w:ascii="Arial Narrow" w:hAnsi="Arial Narrow"/>
          <w:sz w:val="24"/>
          <w:szCs w:val="24"/>
          <w:lang w:val="en-NZ"/>
        </w:rPr>
        <w:t xml:space="preserve">wants to test water before </w:t>
      </w:r>
      <w:r w:rsidR="002E13F2" w:rsidRPr="00C8652B">
        <w:rPr>
          <w:rFonts w:ascii="Arial Narrow" w:hAnsi="Arial Narrow"/>
          <w:sz w:val="24"/>
          <w:szCs w:val="24"/>
          <w:lang w:val="en-NZ"/>
        </w:rPr>
        <w:t>distribution</w:t>
      </w:r>
      <w:r w:rsidR="002E13F2">
        <w:rPr>
          <w:rFonts w:ascii="Arial Narrow" w:hAnsi="Arial Narrow"/>
          <w:sz w:val="24"/>
          <w:szCs w:val="24"/>
          <w:lang w:val="en-NZ"/>
        </w:rPr>
        <w:t xml:space="preserve">; however, </w:t>
      </w:r>
      <w:r w:rsidRPr="00C8652B">
        <w:rPr>
          <w:rFonts w:ascii="Arial Narrow" w:hAnsi="Arial Narrow"/>
          <w:sz w:val="24"/>
          <w:szCs w:val="24"/>
          <w:lang w:val="en-NZ"/>
        </w:rPr>
        <w:t>the Water Officer refus</w:t>
      </w:r>
      <w:r w:rsidR="002E13F2">
        <w:rPr>
          <w:rFonts w:ascii="Arial Narrow" w:hAnsi="Arial Narrow"/>
          <w:sz w:val="24"/>
          <w:szCs w:val="24"/>
          <w:lang w:val="en-NZ"/>
        </w:rPr>
        <w:t xml:space="preserve">es </w:t>
      </w:r>
      <w:r w:rsidRPr="00C8652B">
        <w:rPr>
          <w:rFonts w:ascii="Arial Narrow" w:hAnsi="Arial Narrow"/>
          <w:sz w:val="24"/>
          <w:szCs w:val="24"/>
          <w:lang w:val="en-NZ"/>
        </w:rPr>
        <w:t xml:space="preserve">as they don’t have time to allow the Inspector to carry out testing prior distribution. </w:t>
      </w:r>
    </w:p>
    <w:p w:rsidR="002E13F2" w:rsidRPr="002E13F2" w:rsidRDefault="00C8652B" w:rsidP="002E13F2">
      <w:pPr>
        <w:numPr>
          <w:ilvl w:val="0"/>
          <w:numId w:val="14"/>
        </w:numPr>
        <w:jc w:val="both"/>
        <w:rPr>
          <w:rFonts w:ascii="Arial Narrow" w:hAnsi="Arial Narrow"/>
          <w:sz w:val="24"/>
          <w:szCs w:val="24"/>
          <w:u w:val="single"/>
          <w:lang w:val="en-NZ"/>
        </w:rPr>
      </w:pPr>
      <w:r w:rsidRPr="002E13F2">
        <w:rPr>
          <w:rFonts w:ascii="Arial Narrow" w:hAnsi="Arial Narrow"/>
          <w:sz w:val="24"/>
          <w:szCs w:val="24"/>
          <w:u w:val="single"/>
          <w:lang w:val="en-NZ"/>
        </w:rPr>
        <w:t xml:space="preserve">National Water Monitoring Surveillance – </w:t>
      </w:r>
      <w:r w:rsidR="002E13F2" w:rsidRPr="002E13F2">
        <w:rPr>
          <w:rFonts w:ascii="Arial Narrow" w:hAnsi="Arial Narrow"/>
          <w:sz w:val="24"/>
          <w:szCs w:val="24"/>
          <w:lang w:val="en-NZ"/>
        </w:rPr>
        <w:t xml:space="preserve">unfortunately did not occur as there was a lack of staff and finance to carry out this activity. </w:t>
      </w:r>
    </w:p>
    <w:p w:rsidR="000F1ED5" w:rsidRPr="00AA0E97" w:rsidRDefault="00C8652B" w:rsidP="00AA0E97">
      <w:pPr>
        <w:numPr>
          <w:ilvl w:val="0"/>
          <w:numId w:val="14"/>
        </w:numPr>
        <w:jc w:val="both"/>
        <w:rPr>
          <w:rFonts w:ascii="Arial Narrow" w:hAnsi="Arial Narrow"/>
          <w:sz w:val="24"/>
          <w:szCs w:val="24"/>
          <w:lang w:val="en-NZ"/>
        </w:rPr>
      </w:pPr>
      <w:r w:rsidRPr="000F1ED5">
        <w:rPr>
          <w:rFonts w:ascii="Arial Narrow" w:hAnsi="Arial Narrow"/>
          <w:sz w:val="24"/>
          <w:szCs w:val="24"/>
          <w:u w:val="single"/>
          <w:lang w:val="en-NZ"/>
        </w:rPr>
        <w:t>Pacific Regional Action Plan-</w:t>
      </w:r>
      <w:r w:rsidR="002E13F2" w:rsidRPr="000F1ED5">
        <w:rPr>
          <w:rFonts w:ascii="Arial Narrow" w:hAnsi="Arial Narrow"/>
          <w:sz w:val="24"/>
          <w:szCs w:val="24"/>
          <w:lang w:val="en-NZ"/>
        </w:rPr>
        <w:t xml:space="preserve"> </w:t>
      </w:r>
      <w:proofErr w:type="spellStart"/>
      <w:r w:rsidR="002E13F2" w:rsidRPr="000F1ED5">
        <w:rPr>
          <w:rFonts w:ascii="Arial Narrow" w:hAnsi="Arial Narrow"/>
          <w:sz w:val="24"/>
          <w:szCs w:val="24"/>
          <w:lang w:val="en-NZ"/>
        </w:rPr>
        <w:t>Falealili</w:t>
      </w:r>
      <w:proofErr w:type="spellEnd"/>
      <w:r w:rsidR="002E13F2" w:rsidRPr="000F1ED5">
        <w:rPr>
          <w:rFonts w:ascii="Arial Narrow" w:hAnsi="Arial Narrow"/>
          <w:sz w:val="24"/>
          <w:szCs w:val="24"/>
          <w:lang w:val="en-NZ"/>
        </w:rPr>
        <w:t xml:space="preserve"> </w:t>
      </w:r>
      <w:r w:rsidRPr="000F1ED5">
        <w:rPr>
          <w:rFonts w:ascii="Arial Narrow" w:hAnsi="Arial Narrow"/>
          <w:sz w:val="24"/>
          <w:szCs w:val="24"/>
          <w:lang w:val="en-NZ"/>
        </w:rPr>
        <w:t>did not attend this meeting but her superiors did. She is not aware of the outcome</w:t>
      </w:r>
      <w:r w:rsidR="002E13F2" w:rsidRPr="000F1ED5">
        <w:rPr>
          <w:rFonts w:ascii="Arial Narrow" w:hAnsi="Arial Narrow"/>
          <w:sz w:val="24"/>
          <w:szCs w:val="24"/>
          <w:lang w:val="en-NZ"/>
        </w:rPr>
        <w:t>s</w:t>
      </w:r>
      <w:r w:rsidRPr="000F1ED5">
        <w:rPr>
          <w:rFonts w:ascii="Arial Narrow" w:hAnsi="Arial Narrow"/>
          <w:sz w:val="24"/>
          <w:szCs w:val="24"/>
          <w:lang w:val="en-NZ"/>
        </w:rPr>
        <w:t xml:space="preserve"> from th</w:t>
      </w:r>
      <w:r w:rsidR="002E13F2" w:rsidRPr="000F1ED5">
        <w:rPr>
          <w:rFonts w:ascii="Arial Narrow" w:hAnsi="Arial Narrow"/>
          <w:sz w:val="24"/>
          <w:szCs w:val="24"/>
          <w:lang w:val="en-NZ"/>
        </w:rPr>
        <w:t>e</w:t>
      </w:r>
      <w:r w:rsidRPr="000F1ED5">
        <w:rPr>
          <w:rFonts w:ascii="Arial Narrow" w:hAnsi="Arial Narrow"/>
          <w:sz w:val="24"/>
          <w:szCs w:val="24"/>
          <w:lang w:val="en-NZ"/>
        </w:rPr>
        <w:t xml:space="preserve"> Pacific </w:t>
      </w:r>
      <w:r w:rsidR="002E13F2" w:rsidRPr="000F1ED5">
        <w:rPr>
          <w:rFonts w:ascii="Arial Narrow" w:hAnsi="Arial Narrow"/>
          <w:sz w:val="24"/>
          <w:szCs w:val="24"/>
          <w:lang w:val="en-NZ"/>
        </w:rPr>
        <w:t>A</w:t>
      </w:r>
      <w:r w:rsidRPr="000F1ED5">
        <w:rPr>
          <w:rFonts w:ascii="Arial Narrow" w:hAnsi="Arial Narrow"/>
          <w:sz w:val="24"/>
          <w:szCs w:val="24"/>
          <w:lang w:val="en-NZ"/>
        </w:rPr>
        <w:t xml:space="preserve">ctions </w:t>
      </w:r>
      <w:r w:rsidR="002E13F2" w:rsidRPr="000F1ED5">
        <w:rPr>
          <w:rFonts w:ascii="Arial Narrow" w:hAnsi="Arial Narrow"/>
          <w:sz w:val="24"/>
          <w:szCs w:val="24"/>
          <w:lang w:val="en-NZ"/>
        </w:rPr>
        <w:t>P</w:t>
      </w:r>
      <w:r w:rsidRPr="000F1ED5">
        <w:rPr>
          <w:rFonts w:ascii="Arial Narrow" w:hAnsi="Arial Narrow"/>
          <w:sz w:val="24"/>
          <w:szCs w:val="24"/>
          <w:lang w:val="en-NZ"/>
        </w:rPr>
        <w:t xml:space="preserve">lan meeting which Tuvalu </w:t>
      </w:r>
      <w:r w:rsidR="002E13F2" w:rsidRPr="00AA0E97">
        <w:rPr>
          <w:rFonts w:ascii="Arial Narrow" w:hAnsi="Arial Narrow"/>
          <w:sz w:val="24"/>
          <w:szCs w:val="24"/>
          <w:lang w:val="en-NZ"/>
        </w:rPr>
        <w:t xml:space="preserve">is </w:t>
      </w:r>
      <w:r w:rsidRPr="00AA0E97">
        <w:rPr>
          <w:rFonts w:ascii="Arial Narrow" w:hAnsi="Arial Narrow"/>
          <w:sz w:val="24"/>
          <w:szCs w:val="24"/>
          <w:lang w:val="en-NZ"/>
        </w:rPr>
        <w:t>signatory to</w:t>
      </w:r>
      <w:r w:rsidR="002E13F2" w:rsidRPr="00AA0E97">
        <w:rPr>
          <w:rFonts w:ascii="Arial Narrow" w:hAnsi="Arial Narrow"/>
          <w:sz w:val="24"/>
          <w:szCs w:val="24"/>
          <w:lang w:val="en-NZ"/>
        </w:rPr>
        <w:t>.</w:t>
      </w:r>
      <w:r w:rsidR="00AA0E97" w:rsidRPr="00AA0E97">
        <w:rPr>
          <w:rFonts w:ascii="Arial Narrow" w:hAnsi="Arial Narrow"/>
          <w:sz w:val="24"/>
          <w:szCs w:val="24"/>
          <w:lang w:val="en-NZ"/>
        </w:rPr>
        <w:t xml:space="preserve"> </w:t>
      </w:r>
    </w:p>
    <w:p w:rsidR="003C0FC8" w:rsidRPr="00AA0E97" w:rsidRDefault="000F1ED5" w:rsidP="00AA0E97">
      <w:pPr>
        <w:numPr>
          <w:ilvl w:val="0"/>
          <w:numId w:val="14"/>
        </w:numPr>
        <w:tabs>
          <w:tab w:val="clear" w:pos="1440"/>
          <w:tab w:val="num" w:pos="1418"/>
        </w:tabs>
        <w:spacing w:after="0"/>
        <w:ind w:left="1418"/>
        <w:jc w:val="both"/>
        <w:rPr>
          <w:rFonts w:ascii="Arial Narrow" w:hAnsi="Arial Narrow"/>
          <w:sz w:val="24"/>
          <w:szCs w:val="24"/>
          <w:lang w:val="en-NZ"/>
        </w:rPr>
      </w:pPr>
      <w:r w:rsidRPr="00AA0E97">
        <w:rPr>
          <w:rFonts w:ascii="Arial Narrow" w:hAnsi="Arial Narrow"/>
          <w:sz w:val="24"/>
          <w:szCs w:val="24"/>
          <w:lang w:val="en-NZ"/>
        </w:rPr>
        <w:t xml:space="preserve">Public </w:t>
      </w:r>
      <w:r w:rsidR="00C8652B" w:rsidRPr="00AA0E97">
        <w:rPr>
          <w:rFonts w:ascii="Arial Narrow" w:hAnsi="Arial Narrow"/>
          <w:sz w:val="24"/>
          <w:szCs w:val="24"/>
          <w:lang w:val="en-NZ"/>
        </w:rPr>
        <w:t xml:space="preserve">Awareness Programs </w:t>
      </w:r>
      <w:r w:rsidR="00F846D6" w:rsidRPr="00AA0E97">
        <w:rPr>
          <w:rFonts w:ascii="Arial Narrow" w:hAnsi="Arial Narrow"/>
          <w:sz w:val="24"/>
          <w:szCs w:val="24"/>
          <w:lang w:val="en-NZ"/>
        </w:rPr>
        <w:t xml:space="preserve">are broadcast </w:t>
      </w:r>
      <w:r w:rsidR="00C8652B" w:rsidRPr="00AA0E97">
        <w:rPr>
          <w:rFonts w:ascii="Arial Narrow" w:hAnsi="Arial Narrow"/>
          <w:sz w:val="24"/>
          <w:szCs w:val="24"/>
          <w:lang w:val="en-NZ"/>
        </w:rPr>
        <w:t xml:space="preserve">to the public on radio </w:t>
      </w:r>
      <w:r w:rsidR="00F846D6" w:rsidRPr="00AA0E97">
        <w:rPr>
          <w:rFonts w:ascii="Arial Narrow" w:hAnsi="Arial Narrow"/>
          <w:sz w:val="24"/>
          <w:szCs w:val="24"/>
          <w:lang w:val="en-NZ"/>
        </w:rPr>
        <w:t xml:space="preserve">Tuvalu </w:t>
      </w:r>
      <w:r w:rsidR="00C8652B" w:rsidRPr="00AA0E97">
        <w:rPr>
          <w:rFonts w:ascii="Arial Narrow" w:hAnsi="Arial Narrow"/>
          <w:sz w:val="24"/>
          <w:szCs w:val="24"/>
          <w:lang w:val="en-NZ"/>
        </w:rPr>
        <w:t xml:space="preserve">on a </w:t>
      </w:r>
      <w:r w:rsidR="00F846D6" w:rsidRPr="00AA0E97">
        <w:rPr>
          <w:rFonts w:ascii="Arial Narrow" w:hAnsi="Arial Narrow"/>
          <w:sz w:val="24"/>
          <w:szCs w:val="24"/>
          <w:lang w:val="en-NZ"/>
        </w:rPr>
        <w:t xml:space="preserve">daily </w:t>
      </w:r>
      <w:r w:rsidR="00C8652B" w:rsidRPr="00AA0E97">
        <w:rPr>
          <w:rFonts w:ascii="Arial Narrow" w:hAnsi="Arial Narrow"/>
          <w:sz w:val="24"/>
          <w:szCs w:val="24"/>
          <w:lang w:val="en-NZ"/>
        </w:rPr>
        <w:t>basis</w:t>
      </w:r>
      <w:r w:rsidRPr="00AA0E97">
        <w:rPr>
          <w:rFonts w:ascii="Arial Narrow" w:hAnsi="Arial Narrow"/>
          <w:sz w:val="24"/>
          <w:szCs w:val="24"/>
          <w:lang w:val="en-NZ"/>
        </w:rPr>
        <w:t xml:space="preserve"> via advertisements and</w:t>
      </w:r>
      <w:r w:rsidR="00F846D6" w:rsidRPr="00AA0E97">
        <w:rPr>
          <w:rFonts w:ascii="Arial Narrow" w:hAnsi="Arial Narrow"/>
          <w:sz w:val="24"/>
          <w:szCs w:val="24"/>
          <w:lang w:val="en-NZ"/>
        </w:rPr>
        <w:t xml:space="preserve"> w</w:t>
      </w:r>
      <w:r w:rsidR="00C8652B" w:rsidRPr="00AA0E97">
        <w:rPr>
          <w:rFonts w:ascii="Arial Narrow" w:hAnsi="Arial Narrow"/>
          <w:sz w:val="24"/>
          <w:szCs w:val="24"/>
          <w:lang w:val="en-NZ"/>
        </w:rPr>
        <w:t>orkshop</w:t>
      </w:r>
      <w:r w:rsidR="00F846D6" w:rsidRPr="00AA0E97">
        <w:rPr>
          <w:rFonts w:ascii="Arial Narrow" w:hAnsi="Arial Narrow"/>
          <w:sz w:val="24"/>
          <w:szCs w:val="24"/>
          <w:lang w:val="en-NZ"/>
        </w:rPr>
        <w:t>s</w:t>
      </w:r>
      <w:r w:rsidRPr="00AA0E97">
        <w:rPr>
          <w:rFonts w:ascii="Arial Narrow" w:hAnsi="Arial Narrow"/>
          <w:sz w:val="24"/>
          <w:szCs w:val="24"/>
          <w:lang w:val="en-NZ"/>
        </w:rPr>
        <w:t xml:space="preserve">. </w:t>
      </w:r>
      <w:r w:rsidR="00AA0E97" w:rsidRPr="00AA0E97">
        <w:rPr>
          <w:rFonts w:ascii="Arial Narrow" w:hAnsi="Arial Narrow"/>
          <w:sz w:val="24"/>
          <w:szCs w:val="24"/>
          <w:lang w:val="en-NZ"/>
        </w:rPr>
        <w:t xml:space="preserve">Training is carried out twice per month, depending on financial resources available </w:t>
      </w:r>
      <w:r w:rsidR="00C8652B" w:rsidRPr="00AA0E97">
        <w:rPr>
          <w:rFonts w:ascii="Arial Narrow" w:hAnsi="Arial Narrow"/>
          <w:sz w:val="24"/>
          <w:szCs w:val="24"/>
          <w:lang w:val="en-NZ"/>
        </w:rPr>
        <w:t>The program</w:t>
      </w:r>
      <w:r w:rsidR="00AA0E97" w:rsidRPr="00AA0E97">
        <w:rPr>
          <w:rFonts w:ascii="Arial Narrow" w:hAnsi="Arial Narrow"/>
          <w:sz w:val="24"/>
          <w:szCs w:val="24"/>
          <w:lang w:val="en-NZ"/>
        </w:rPr>
        <w:t xml:space="preserve"> and trainings</w:t>
      </w:r>
      <w:r w:rsidR="00C8652B" w:rsidRPr="00AA0E97">
        <w:rPr>
          <w:rFonts w:ascii="Arial Narrow" w:hAnsi="Arial Narrow"/>
          <w:sz w:val="24"/>
          <w:szCs w:val="24"/>
          <w:lang w:val="en-NZ"/>
        </w:rPr>
        <w:t xml:space="preserve"> stress the following topic</w:t>
      </w:r>
      <w:r w:rsidR="00AA0E97" w:rsidRPr="00AA0E97">
        <w:rPr>
          <w:rFonts w:ascii="Arial Narrow" w:hAnsi="Arial Narrow"/>
          <w:sz w:val="24"/>
          <w:szCs w:val="24"/>
          <w:lang w:val="en-NZ"/>
        </w:rPr>
        <w:t>s:</w:t>
      </w:r>
    </w:p>
    <w:p w:rsidR="003C0FC8" w:rsidRPr="00AA0E97" w:rsidRDefault="00AA0E97" w:rsidP="00AA0E97">
      <w:pPr>
        <w:numPr>
          <w:ilvl w:val="1"/>
          <w:numId w:val="39"/>
        </w:numPr>
        <w:spacing w:after="0"/>
        <w:jc w:val="both"/>
        <w:rPr>
          <w:rFonts w:ascii="Arial Narrow" w:hAnsi="Arial Narrow"/>
          <w:sz w:val="24"/>
          <w:szCs w:val="24"/>
          <w:lang w:val="en-NZ"/>
        </w:rPr>
      </w:pPr>
      <w:r w:rsidRPr="00AA0E97">
        <w:rPr>
          <w:rFonts w:ascii="Arial Narrow" w:hAnsi="Arial Narrow"/>
          <w:sz w:val="24"/>
          <w:szCs w:val="24"/>
          <w:lang w:val="en-NZ"/>
        </w:rPr>
        <w:t>p</w:t>
      </w:r>
      <w:r w:rsidR="00C8652B" w:rsidRPr="00AA0E97">
        <w:rPr>
          <w:rFonts w:ascii="Arial Narrow" w:hAnsi="Arial Narrow"/>
          <w:sz w:val="24"/>
          <w:szCs w:val="24"/>
          <w:lang w:val="en-NZ"/>
        </w:rPr>
        <w:t>roper construct</w:t>
      </w:r>
      <w:r w:rsidRPr="00AA0E97">
        <w:rPr>
          <w:rFonts w:ascii="Arial Narrow" w:hAnsi="Arial Narrow"/>
          <w:sz w:val="24"/>
          <w:szCs w:val="24"/>
          <w:lang w:val="en-NZ"/>
        </w:rPr>
        <w:t>ion</w:t>
      </w:r>
      <w:r w:rsidR="00C8652B" w:rsidRPr="00AA0E97">
        <w:rPr>
          <w:rFonts w:ascii="Arial Narrow" w:hAnsi="Arial Narrow"/>
          <w:sz w:val="24"/>
          <w:szCs w:val="24"/>
          <w:lang w:val="en-NZ"/>
        </w:rPr>
        <w:t xml:space="preserve"> and </w:t>
      </w:r>
      <w:r w:rsidRPr="00AA0E97">
        <w:rPr>
          <w:rFonts w:ascii="Arial Narrow" w:hAnsi="Arial Narrow"/>
          <w:sz w:val="24"/>
          <w:szCs w:val="24"/>
          <w:lang w:val="en-NZ"/>
        </w:rPr>
        <w:t>maintenance (including cleaning) of household</w:t>
      </w:r>
      <w:r w:rsidR="00C8652B" w:rsidRPr="00AA0E97">
        <w:rPr>
          <w:rFonts w:ascii="Arial Narrow" w:hAnsi="Arial Narrow"/>
          <w:sz w:val="24"/>
          <w:szCs w:val="24"/>
          <w:lang w:val="en-NZ"/>
        </w:rPr>
        <w:t xml:space="preserve"> thei</w:t>
      </w:r>
      <w:r w:rsidRPr="00AA0E97">
        <w:rPr>
          <w:rFonts w:ascii="Arial Narrow" w:hAnsi="Arial Narrow"/>
          <w:sz w:val="24"/>
          <w:szCs w:val="24"/>
          <w:lang w:val="en-NZ"/>
        </w:rPr>
        <w:t>r rainwater harvesting systems;</w:t>
      </w:r>
    </w:p>
    <w:p w:rsidR="003C0FC8" w:rsidRPr="00AA0E97" w:rsidRDefault="00AA0E97" w:rsidP="00AA0E97">
      <w:pPr>
        <w:numPr>
          <w:ilvl w:val="1"/>
          <w:numId w:val="39"/>
        </w:numPr>
        <w:spacing w:after="0"/>
        <w:jc w:val="both"/>
        <w:rPr>
          <w:rFonts w:ascii="Arial Narrow" w:hAnsi="Arial Narrow"/>
          <w:sz w:val="24"/>
          <w:szCs w:val="24"/>
          <w:lang w:val="en-NZ"/>
        </w:rPr>
      </w:pPr>
      <w:r w:rsidRPr="00AA0E97">
        <w:rPr>
          <w:rFonts w:ascii="Arial Narrow" w:hAnsi="Arial Narrow"/>
          <w:sz w:val="24"/>
          <w:szCs w:val="24"/>
          <w:lang w:val="en-NZ"/>
        </w:rPr>
        <w:t>p</w:t>
      </w:r>
      <w:r w:rsidR="00C8652B" w:rsidRPr="00AA0E97">
        <w:rPr>
          <w:rFonts w:ascii="Arial Narrow" w:hAnsi="Arial Narrow"/>
          <w:sz w:val="24"/>
          <w:szCs w:val="24"/>
          <w:lang w:val="en-NZ"/>
        </w:rPr>
        <w:t>revention of contamination in water tanks or cisterns from animal droppings and other sources</w:t>
      </w:r>
      <w:r w:rsidRPr="00AA0E97">
        <w:rPr>
          <w:rFonts w:ascii="Arial Narrow" w:hAnsi="Arial Narrow"/>
          <w:sz w:val="24"/>
          <w:szCs w:val="24"/>
          <w:lang w:val="en-NZ"/>
        </w:rPr>
        <w:t>;</w:t>
      </w:r>
    </w:p>
    <w:p w:rsidR="003C0FC8" w:rsidRPr="00AA0E97" w:rsidRDefault="00AA0E97" w:rsidP="00AA0E97">
      <w:pPr>
        <w:numPr>
          <w:ilvl w:val="1"/>
          <w:numId w:val="39"/>
        </w:numPr>
        <w:spacing w:after="0"/>
        <w:jc w:val="both"/>
        <w:rPr>
          <w:rFonts w:ascii="Arial Narrow" w:hAnsi="Arial Narrow"/>
          <w:sz w:val="24"/>
          <w:szCs w:val="24"/>
          <w:lang w:val="en-NZ"/>
        </w:rPr>
      </w:pPr>
      <w:r w:rsidRPr="00AA0E97">
        <w:rPr>
          <w:rFonts w:ascii="Arial Narrow" w:hAnsi="Arial Narrow"/>
          <w:sz w:val="24"/>
          <w:szCs w:val="24"/>
          <w:lang w:val="en-NZ"/>
        </w:rPr>
        <w:lastRenderedPageBreak/>
        <w:t>b</w:t>
      </w:r>
      <w:r w:rsidR="00C8652B" w:rsidRPr="00AA0E97">
        <w:rPr>
          <w:rFonts w:ascii="Arial Narrow" w:hAnsi="Arial Narrow"/>
          <w:sz w:val="24"/>
          <w:szCs w:val="24"/>
          <w:lang w:val="en-NZ"/>
        </w:rPr>
        <w:t>oil</w:t>
      </w:r>
      <w:r w:rsidRPr="00AA0E97">
        <w:rPr>
          <w:rFonts w:ascii="Arial Narrow" w:hAnsi="Arial Narrow"/>
          <w:sz w:val="24"/>
          <w:szCs w:val="24"/>
          <w:lang w:val="en-NZ"/>
        </w:rPr>
        <w:t>ing</w:t>
      </w:r>
      <w:r w:rsidR="00C8652B" w:rsidRPr="00AA0E97">
        <w:rPr>
          <w:rFonts w:ascii="Arial Narrow" w:hAnsi="Arial Narrow"/>
          <w:sz w:val="24"/>
          <w:szCs w:val="24"/>
          <w:lang w:val="en-NZ"/>
        </w:rPr>
        <w:t xml:space="preserve"> drinking water </w:t>
      </w:r>
      <w:r w:rsidRPr="00AA0E97">
        <w:rPr>
          <w:rFonts w:ascii="Arial Narrow" w:hAnsi="Arial Narrow"/>
          <w:sz w:val="24"/>
          <w:szCs w:val="24"/>
          <w:lang w:val="en-NZ"/>
        </w:rPr>
        <w:t xml:space="preserve">including </w:t>
      </w:r>
      <w:r w:rsidR="00C8652B" w:rsidRPr="00AA0E97">
        <w:rPr>
          <w:rFonts w:ascii="Arial Narrow" w:hAnsi="Arial Narrow"/>
          <w:sz w:val="24"/>
          <w:szCs w:val="24"/>
          <w:lang w:val="en-NZ"/>
        </w:rPr>
        <w:t>water used for ice</w:t>
      </w:r>
      <w:r w:rsidRPr="00AA0E97">
        <w:rPr>
          <w:rFonts w:ascii="Arial Narrow" w:hAnsi="Arial Narrow"/>
          <w:sz w:val="24"/>
          <w:szCs w:val="24"/>
          <w:lang w:val="en-NZ"/>
        </w:rPr>
        <w:t>; and</w:t>
      </w:r>
    </w:p>
    <w:p w:rsidR="00AA0E97" w:rsidRPr="00AA0E97" w:rsidRDefault="00AA0E97" w:rsidP="00AA0E97">
      <w:pPr>
        <w:numPr>
          <w:ilvl w:val="1"/>
          <w:numId w:val="39"/>
        </w:numPr>
        <w:spacing w:after="0"/>
        <w:jc w:val="both"/>
        <w:rPr>
          <w:rFonts w:ascii="Arial Narrow" w:hAnsi="Arial Narrow"/>
          <w:sz w:val="24"/>
          <w:szCs w:val="24"/>
          <w:lang w:val="en-NZ"/>
        </w:rPr>
      </w:pPr>
      <w:proofErr w:type="gramStart"/>
      <w:r w:rsidRPr="00AA0E97">
        <w:rPr>
          <w:rFonts w:ascii="Arial Narrow" w:hAnsi="Arial Narrow"/>
          <w:sz w:val="24"/>
          <w:szCs w:val="24"/>
          <w:lang w:val="en-NZ"/>
        </w:rPr>
        <w:t>e</w:t>
      </w:r>
      <w:r w:rsidR="00C8652B" w:rsidRPr="00AA0E97">
        <w:rPr>
          <w:rFonts w:ascii="Arial Narrow" w:hAnsi="Arial Narrow"/>
          <w:sz w:val="24"/>
          <w:szCs w:val="24"/>
          <w:lang w:val="en-NZ"/>
        </w:rPr>
        <w:t>xplain</w:t>
      </w:r>
      <w:r w:rsidRPr="00AA0E97">
        <w:rPr>
          <w:rFonts w:ascii="Arial Narrow" w:hAnsi="Arial Narrow"/>
          <w:sz w:val="24"/>
          <w:szCs w:val="24"/>
          <w:lang w:val="en-NZ"/>
        </w:rPr>
        <w:t>ing</w:t>
      </w:r>
      <w:proofErr w:type="gramEnd"/>
      <w:r w:rsidR="00C8652B" w:rsidRPr="00AA0E97">
        <w:rPr>
          <w:rFonts w:ascii="Arial Narrow" w:hAnsi="Arial Narrow"/>
          <w:sz w:val="24"/>
          <w:szCs w:val="24"/>
          <w:lang w:val="en-NZ"/>
        </w:rPr>
        <w:t xml:space="preserve"> diseases caused by drinking contaminated water</w:t>
      </w:r>
      <w:r w:rsidRPr="00AA0E97">
        <w:rPr>
          <w:rFonts w:ascii="Arial Narrow" w:hAnsi="Arial Narrow"/>
          <w:sz w:val="24"/>
          <w:szCs w:val="24"/>
          <w:lang w:val="en-NZ"/>
        </w:rPr>
        <w:t>.</w:t>
      </w:r>
    </w:p>
    <w:p w:rsidR="00024B1C" w:rsidRPr="00AA0E97" w:rsidRDefault="00AA0E97" w:rsidP="00AA0E97">
      <w:pPr>
        <w:numPr>
          <w:ilvl w:val="0"/>
          <w:numId w:val="14"/>
        </w:numPr>
        <w:spacing w:after="0"/>
        <w:ind w:left="1418"/>
        <w:jc w:val="both"/>
        <w:rPr>
          <w:rFonts w:ascii="Arial Narrow" w:eastAsia="Calibri" w:hAnsi="Arial Narrow" w:cstheme="minorHAnsi"/>
          <w:b/>
          <w:sz w:val="28"/>
          <w:szCs w:val="28"/>
          <w:lang w:val="en-NZ"/>
        </w:rPr>
      </w:pPr>
      <w:proofErr w:type="spellStart"/>
      <w:r w:rsidRPr="00AA0E97">
        <w:rPr>
          <w:rFonts w:ascii="Arial Narrow" w:hAnsi="Arial Narrow"/>
          <w:sz w:val="24"/>
          <w:szCs w:val="24"/>
          <w:lang w:val="en-NZ"/>
        </w:rPr>
        <w:t>Falealili</w:t>
      </w:r>
      <w:proofErr w:type="spellEnd"/>
      <w:r w:rsidRPr="00AA0E97">
        <w:rPr>
          <w:rFonts w:ascii="Arial Narrow" w:hAnsi="Arial Narrow"/>
          <w:sz w:val="24"/>
          <w:szCs w:val="24"/>
          <w:lang w:val="en-NZ"/>
        </w:rPr>
        <w:t xml:space="preserve"> identified that there was a lack of test kit equipment and qualified staff to fully implement the framework and policy.</w:t>
      </w:r>
      <w:r w:rsidR="00C8652B" w:rsidRPr="00AA0E97">
        <w:rPr>
          <w:lang w:val="en-NZ"/>
        </w:rPr>
        <w:br w:type="page"/>
      </w:r>
    </w:p>
    <w:p w:rsidR="00E77340" w:rsidRDefault="00C8652B">
      <w:pPr>
        <w:pStyle w:val="subheadingforPAREPORT"/>
        <w:jc w:val="both"/>
        <w:rPr>
          <w:sz w:val="24"/>
          <w:szCs w:val="24"/>
          <w:lang w:val="en-NZ"/>
        </w:rPr>
      </w:pPr>
      <w:bookmarkStart w:id="41" w:name="_Toc304557540"/>
      <w:r w:rsidRPr="00C8652B">
        <w:rPr>
          <w:lang w:val="en-NZ"/>
        </w:rPr>
        <w:lastRenderedPageBreak/>
        <w:t>APPENDIX 2</w:t>
      </w:r>
      <w:r w:rsidR="00F33204">
        <w:rPr>
          <w:lang w:val="en-NZ"/>
        </w:rPr>
        <w:t>:</w:t>
      </w:r>
      <w:r w:rsidRPr="00C8652B">
        <w:rPr>
          <w:lang w:val="en-NZ"/>
        </w:rPr>
        <w:t xml:space="preserve"> Meeting with water officer Mr Gunter </w:t>
      </w:r>
      <w:proofErr w:type="spellStart"/>
      <w:r w:rsidRPr="00C8652B">
        <w:rPr>
          <w:lang w:val="en-NZ"/>
        </w:rPr>
        <w:t>Kopke</w:t>
      </w:r>
      <w:proofErr w:type="spellEnd"/>
      <w:r w:rsidRPr="00C8652B">
        <w:rPr>
          <w:lang w:val="en-NZ"/>
        </w:rPr>
        <w:t xml:space="preserve"> (</w:t>
      </w:r>
      <w:r w:rsidR="00A47D7D">
        <w:rPr>
          <w:lang w:val="en-NZ"/>
        </w:rPr>
        <w:t>Water Officer</w:t>
      </w:r>
      <w:r w:rsidRPr="00C8652B">
        <w:rPr>
          <w:lang w:val="en-NZ"/>
        </w:rPr>
        <w:t>) – Public Works Department 2/12/2010</w:t>
      </w:r>
      <w:bookmarkEnd w:id="41"/>
      <w:r w:rsidRPr="00C8652B">
        <w:rPr>
          <w:sz w:val="24"/>
          <w:szCs w:val="24"/>
          <w:lang w:val="en-NZ"/>
        </w:rPr>
        <w:t xml:space="preserve"> </w:t>
      </w:r>
    </w:p>
    <w:p w:rsidR="00E77340" w:rsidRDefault="00C8652B">
      <w:pPr>
        <w:spacing w:after="0"/>
        <w:jc w:val="both"/>
        <w:rPr>
          <w:rFonts w:ascii="Arial Narrow" w:hAnsi="Arial Narrow"/>
          <w:sz w:val="24"/>
          <w:szCs w:val="24"/>
          <w:lang w:val="en-NZ"/>
        </w:rPr>
      </w:pPr>
      <w:r w:rsidRPr="00C8652B">
        <w:rPr>
          <w:rFonts w:ascii="Arial Narrow" w:hAnsi="Arial Narrow"/>
          <w:sz w:val="24"/>
          <w:szCs w:val="24"/>
          <w:lang w:val="en-NZ"/>
        </w:rPr>
        <w:t xml:space="preserve">Gunter works for the Water Section at the Public Works Department under the Ministry of Works and Public Utilities. </w:t>
      </w:r>
    </w:p>
    <w:p w:rsidR="00E77340" w:rsidRDefault="00E77340">
      <w:pPr>
        <w:spacing w:after="0"/>
        <w:jc w:val="both"/>
        <w:rPr>
          <w:rFonts w:ascii="Arial Narrow" w:hAnsi="Arial Narrow"/>
          <w:sz w:val="24"/>
          <w:szCs w:val="24"/>
          <w:lang w:val="en-NZ"/>
        </w:rPr>
      </w:pPr>
    </w:p>
    <w:p w:rsidR="00AA0E97" w:rsidRDefault="00AA0E97" w:rsidP="00AA0E97">
      <w:pPr>
        <w:jc w:val="both"/>
        <w:rPr>
          <w:rFonts w:ascii="Arial Narrow" w:hAnsi="Arial Narrow"/>
          <w:sz w:val="24"/>
          <w:szCs w:val="24"/>
          <w:lang w:val="en-NZ"/>
        </w:rPr>
      </w:pPr>
      <w:r>
        <w:rPr>
          <w:rFonts w:ascii="Arial Narrow" w:hAnsi="Arial Narrow"/>
          <w:sz w:val="24"/>
          <w:szCs w:val="24"/>
          <w:lang w:val="en-NZ"/>
        </w:rPr>
        <w:t>T</w:t>
      </w:r>
      <w:r w:rsidRPr="00C8652B">
        <w:rPr>
          <w:rFonts w:ascii="Arial Narrow" w:hAnsi="Arial Narrow"/>
          <w:sz w:val="24"/>
          <w:szCs w:val="24"/>
          <w:lang w:val="en-NZ"/>
        </w:rPr>
        <w:t>he results of our discussions</w:t>
      </w:r>
      <w:r>
        <w:rPr>
          <w:rFonts w:ascii="Arial Narrow" w:hAnsi="Arial Narrow"/>
          <w:sz w:val="24"/>
          <w:szCs w:val="24"/>
          <w:lang w:val="en-NZ"/>
        </w:rPr>
        <w:t xml:space="preserve"> are as follows</w:t>
      </w:r>
      <w:r w:rsidRPr="00C8652B">
        <w:rPr>
          <w:rFonts w:ascii="Arial Narrow" w:hAnsi="Arial Narrow"/>
          <w:sz w:val="24"/>
          <w:szCs w:val="24"/>
          <w:lang w:val="en-NZ"/>
        </w:rPr>
        <w:t>:</w:t>
      </w:r>
    </w:p>
    <w:p w:rsidR="00E77340" w:rsidRDefault="00C8652B">
      <w:pPr>
        <w:numPr>
          <w:ilvl w:val="0"/>
          <w:numId w:val="17"/>
        </w:numPr>
        <w:jc w:val="both"/>
        <w:rPr>
          <w:rFonts w:ascii="Arial Narrow" w:hAnsi="Arial Narrow"/>
          <w:sz w:val="24"/>
          <w:szCs w:val="24"/>
          <w:lang w:val="en-NZ"/>
        </w:rPr>
      </w:pPr>
      <w:r w:rsidRPr="00C8652B">
        <w:rPr>
          <w:rFonts w:ascii="Arial Narrow" w:hAnsi="Arial Narrow"/>
          <w:sz w:val="24"/>
          <w:szCs w:val="24"/>
          <w:lang w:val="en-NZ"/>
        </w:rPr>
        <w:t>There is no National Water Policy which is in force in Tuvalu. It remains in a draft form</w:t>
      </w:r>
      <w:r w:rsidR="00A47D7D">
        <w:rPr>
          <w:rFonts w:ascii="Arial Narrow" w:hAnsi="Arial Narrow"/>
          <w:sz w:val="24"/>
          <w:szCs w:val="24"/>
          <w:lang w:val="en-NZ"/>
        </w:rPr>
        <w:t xml:space="preserve">. The </w:t>
      </w:r>
      <w:r w:rsidRPr="00C8652B">
        <w:rPr>
          <w:rFonts w:ascii="Arial Narrow" w:hAnsi="Arial Narrow"/>
          <w:sz w:val="24"/>
          <w:szCs w:val="24"/>
          <w:lang w:val="en-NZ"/>
        </w:rPr>
        <w:t>Water Division</w:t>
      </w:r>
      <w:r w:rsidR="00A47D7D">
        <w:rPr>
          <w:rFonts w:ascii="Arial Narrow" w:hAnsi="Arial Narrow"/>
          <w:sz w:val="24"/>
          <w:szCs w:val="24"/>
          <w:lang w:val="en-NZ"/>
        </w:rPr>
        <w:t xml:space="preserve"> is</w:t>
      </w:r>
      <w:r w:rsidRPr="00C8652B">
        <w:rPr>
          <w:rFonts w:ascii="Arial Narrow" w:hAnsi="Arial Narrow"/>
          <w:sz w:val="24"/>
          <w:szCs w:val="24"/>
          <w:lang w:val="en-NZ"/>
        </w:rPr>
        <w:t xml:space="preserve"> working according to their duties and responsibilities as stated in their letter of appointment.</w:t>
      </w:r>
    </w:p>
    <w:p w:rsidR="00E77340" w:rsidRDefault="00C8652B">
      <w:pPr>
        <w:numPr>
          <w:ilvl w:val="0"/>
          <w:numId w:val="17"/>
        </w:numPr>
        <w:jc w:val="both"/>
        <w:rPr>
          <w:rFonts w:ascii="Arial Narrow" w:hAnsi="Arial Narrow"/>
          <w:sz w:val="24"/>
          <w:szCs w:val="24"/>
          <w:lang w:val="en-NZ"/>
        </w:rPr>
      </w:pPr>
      <w:r w:rsidRPr="00C8652B">
        <w:rPr>
          <w:rFonts w:ascii="Arial Narrow" w:hAnsi="Arial Narrow"/>
          <w:sz w:val="24"/>
          <w:szCs w:val="24"/>
          <w:lang w:val="en-NZ"/>
        </w:rPr>
        <w:t xml:space="preserve">The </w:t>
      </w:r>
      <w:r w:rsidR="00A47D7D">
        <w:rPr>
          <w:rFonts w:ascii="Arial Narrow" w:hAnsi="Arial Narrow"/>
          <w:sz w:val="24"/>
          <w:szCs w:val="24"/>
          <w:lang w:val="en-NZ"/>
        </w:rPr>
        <w:t xml:space="preserve">PWD </w:t>
      </w:r>
      <w:r w:rsidRPr="00C8652B">
        <w:rPr>
          <w:rFonts w:ascii="Arial Narrow" w:hAnsi="Arial Narrow"/>
          <w:sz w:val="24"/>
          <w:szCs w:val="24"/>
          <w:lang w:val="en-NZ"/>
        </w:rPr>
        <w:t xml:space="preserve">is responsible for water distribution and monitoring. Water distribution is </w:t>
      </w:r>
      <w:r w:rsidR="00A47D7D">
        <w:rPr>
          <w:rFonts w:ascii="Arial Narrow" w:hAnsi="Arial Narrow"/>
          <w:sz w:val="24"/>
          <w:szCs w:val="24"/>
          <w:lang w:val="en-NZ"/>
        </w:rPr>
        <w:t xml:space="preserve">performed to </w:t>
      </w:r>
      <w:r w:rsidRPr="00C8652B">
        <w:rPr>
          <w:rFonts w:ascii="Arial Narrow" w:hAnsi="Arial Narrow"/>
          <w:sz w:val="24"/>
          <w:szCs w:val="24"/>
          <w:lang w:val="en-NZ"/>
        </w:rPr>
        <w:t>commercial, government and private households on Funafuti daily</w:t>
      </w:r>
    </w:p>
    <w:p w:rsidR="00E77340" w:rsidRDefault="00C8652B">
      <w:pPr>
        <w:numPr>
          <w:ilvl w:val="0"/>
          <w:numId w:val="17"/>
        </w:numPr>
        <w:jc w:val="both"/>
        <w:rPr>
          <w:rFonts w:ascii="Arial Narrow" w:hAnsi="Arial Narrow"/>
          <w:sz w:val="24"/>
          <w:szCs w:val="24"/>
          <w:lang w:val="en-NZ"/>
        </w:rPr>
      </w:pPr>
      <w:r w:rsidRPr="00C8652B">
        <w:rPr>
          <w:rFonts w:ascii="Arial Narrow" w:hAnsi="Arial Narrow"/>
          <w:sz w:val="24"/>
          <w:szCs w:val="24"/>
          <w:lang w:val="en-NZ"/>
        </w:rPr>
        <w:t xml:space="preserve">The </w:t>
      </w:r>
      <w:r w:rsidR="00A47D7D">
        <w:rPr>
          <w:rFonts w:ascii="Arial Narrow" w:hAnsi="Arial Narrow"/>
          <w:sz w:val="24"/>
          <w:szCs w:val="24"/>
          <w:lang w:val="en-NZ"/>
        </w:rPr>
        <w:t>PWD</w:t>
      </w:r>
      <w:r w:rsidRPr="00C8652B">
        <w:rPr>
          <w:rFonts w:ascii="Arial Narrow" w:hAnsi="Arial Narrow"/>
          <w:sz w:val="24"/>
          <w:szCs w:val="24"/>
          <w:lang w:val="en-NZ"/>
        </w:rPr>
        <w:t xml:space="preserve"> does not test water quality prior to the distribution of water to the public.</w:t>
      </w:r>
    </w:p>
    <w:p w:rsidR="00E77340" w:rsidRDefault="00C8652B">
      <w:pPr>
        <w:numPr>
          <w:ilvl w:val="0"/>
          <w:numId w:val="17"/>
        </w:numPr>
        <w:jc w:val="both"/>
        <w:rPr>
          <w:rFonts w:ascii="Arial Narrow" w:hAnsi="Arial Narrow"/>
          <w:sz w:val="24"/>
          <w:szCs w:val="24"/>
          <w:lang w:val="en-NZ"/>
        </w:rPr>
      </w:pPr>
      <w:r w:rsidRPr="00C8652B">
        <w:rPr>
          <w:rFonts w:ascii="Arial Narrow" w:hAnsi="Arial Narrow"/>
          <w:sz w:val="24"/>
          <w:szCs w:val="24"/>
          <w:lang w:val="en-NZ"/>
        </w:rPr>
        <w:t>Monitoring of volume of water for government reserves, housing and community is carried out twice a month (first week and third week of the month).</w:t>
      </w:r>
    </w:p>
    <w:p w:rsidR="00A47D7D" w:rsidRDefault="00C8652B" w:rsidP="00A47D7D">
      <w:pPr>
        <w:numPr>
          <w:ilvl w:val="0"/>
          <w:numId w:val="17"/>
        </w:numPr>
        <w:jc w:val="both"/>
        <w:rPr>
          <w:rFonts w:ascii="Arial Narrow" w:hAnsi="Arial Narrow"/>
          <w:sz w:val="24"/>
          <w:szCs w:val="24"/>
          <w:lang w:val="en-NZ"/>
        </w:rPr>
      </w:pPr>
      <w:r w:rsidRPr="00C8652B">
        <w:rPr>
          <w:rFonts w:ascii="Arial Narrow" w:hAnsi="Arial Narrow"/>
          <w:sz w:val="24"/>
          <w:szCs w:val="24"/>
          <w:lang w:val="en-NZ"/>
        </w:rPr>
        <w:t xml:space="preserve">If the water level found in those government water reserves is half then they will reduce the quantity each household is allow to purchase </w:t>
      </w:r>
      <w:r w:rsidR="00A47D7D">
        <w:rPr>
          <w:rFonts w:ascii="Arial Narrow" w:hAnsi="Arial Narrow"/>
          <w:sz w:val="24"/>
          <w:szCs w:val="24"/>
          <w:lang w:val="en-NZ"/>
        </w:rPr>
        <w:t xml:space="preserve">from 1000 </w:t>
      </w:r>
      <w:r w:rsidRPr="00C8652B">
        <w:rPr>
          <w:rFonts w:ascii="Arial Narrow" w:hAnsi="Arial Narrow"/>
          <w:sz w:val="24"/>
          <w:szCs w:val="24"/>
          <w:lang w:val="en-NZ"/>
        </w:rPr>
        <w:t>to 500 gallons per household.</w:t>
      </w:r>
    </w:p>
    <w:p w:rsidR="00A47D7D" w:rsidRPr="00A47D7D" w:rsidRDefault="00A47D7D" w:rsidP="003C0FC8">
      <w:pPr>
        <w:numPr>
          <w:ilvl w:val="0"/>
          <w:numId w:val="17"/>
        </w:numPr>
        <w:jc w:val="both"/>
        <w:rPr>
          <w:rFonts w:ascii="Arial Narrow" w:hAnsi="Arial Narrow"/>
          <w:b/>
          <w:sz w:val="24"/>
          <w:szCs w:val="24"/>
          <w:u w:val="single"/>
          <w:lang w:val="en-NZ"/>
        </w:rPr>
      </w:pPr>
      <w:r w:rsidRPr="00A47D7D">
        <w:rPr>
          <w:rFonts w:ascii="Arial Narrow" w:hAnsi="Arial Narrow"/>
          <w:sz w:val="24"/>
          <w:szCs w:val="24"/>
          <w:lang w:val="en-NZ"/>
        </w:rPr>
        <w:t>Sounding of water volumes in public houses is carried out twice a month but in times of drought or critical situation PWD may carry out this task more times as needed. Their findings will report to the Director of Works, then to the Secretary, then to the Disaster Coordinator members. The Disaster Coordinators will meet and make a decision to call for national emergency if water supplies reach critical levels.</w:t>
      </w:r>
    </w:p>
    <w:p w:rsidR="003C0FC8" w:rsidRPr="00A47D7D" w:rsidRDefault="00C8652B" w:rsidP="003C0FC8">
      <w:pPr>
        <w:numPr>
          <w:ilvl w:val="0"/>
          <w:numId w:val="17"/>
        </w:numPr>
        <w:jc w:val="both"/>
        <w:rPr>
          <w:rFonts w:ascii="Arial Narrow" w:hAnsi="Arial Narrow"/>
          <w:b/>
          <w:sz w:val="24"/>
          <w:szCs w:val="24"/>
          <w:u w:val="single"/>
          <w:lang w:val="en-NZ"/>
        </w:rPr>
      </w:pPr>
      <w:r w:rsidRPr="00A47D7D">
        <w:rPr>
          <w:rFonts w:ascii="Arial Narrow" w:hAnsi="Arial Narrow"/>
          <w:b/>
          <w:sz w:val="24"/>
          <w:szCs w:val="24"/>
          <w:u w:val="single"/>
          <w:lang w:val="en-NZ"/>
        </w:rPr>
        <w:t>Process of Distributing Water to the Public</w:t>
      </w:r>
    </w:p>
    <w:p w:rsidR="00E77340" w:rsidRDefault="00C8652B" w:rsidP="00A47D7D">
      <w:pPr>
        <w:numPr>
          <w:ilvl w:val="0"/>
          <w:numId w:val="40"/>
        </w:numPr>
        <w:jc w:val="both"/>
        <w:rPr>
          <w:rFonts w:ascii="Arial Narrow" w:hAnsi="Arial Narrow"/>
          <w:sz w:val="24"/>
          <w:szCs w:val="24"/>
          <w:lang w:val="en-NZ"/>
        </w:rPr>
      </w:pPr>
      <w:r w:rsidRPr="00C8652B">
        <w:rPr>
          <w:rFonts w:ascii="Arial Narrow" w:hAnsi="Arial Narrow"/>
          <w:sz w:val="24"/>
          <w:szCs w:val="24"/>
          <w:lang w:val="en-NZ"/>
        </w:rPr>
        <w:t>Payment is made to the Accounts Clerk at the front desk</w:t>
      </w:r>
      <w:r w:rsidR="00F846D6">
        <w:rPr>
          <w:rFonts w:ascii="Arial Narrow" w:hAnsi="Arial Narrow"/>
          <w:sz w:val="24"/>
          <w:szCs w:val="24"/>
          <w:lang w:val="en-NZ"/>
        </w:rPr>
        <w:t>. The fee schedule does not cover production and distribution costs of water, only part of the electricity used to produce it. The rates are considered to be affordable.</w:t>
      </w:r>
    </w:p>
    <w:p w:rsidR="00E77340" w:rsidRDefault="00A47D7D">
      <w:pPr>
        <w:ind w:left="1440"/>
        <w:jc w:val="both"/>
        <w:rPr>
          <w:b/>
          <w:bCs/>
          <w:sz w:val="18"/>
          <w:szCs w:val="18"/>
          <w:lang w:val="en-NZ"/>
        </w:rPr>
      </w:pPr>
      <w:r>
        <w:rPr>
          <w:b/>
          <w:bCs/>
          <w:sz w:val="18"/>
          <w:szCs w:val="18"/>
          <w:lang w:val="en-NZ"/>
        </w:rPr>
        <w:tab/>
      </w:r>
      <w:r w:rsidR="00C8652B" w:rsidRPr="00C8652B">
        <w:rPr>
          <w:b/>
          <w:bCs/>
          <w:sz w:val="18"/>
          <w:szCs w:val="18"/>
          <w:lang w:val="en-NZ"/>
        </w:rPr>
        <w:t>PWD Water Rates</w:t>
      </w:r>
      <w:r>
        <w:rPr>
          <w:b/>
          <w:bCs/>
          <w:sz w:val="18"/>
          <w:szCs w:val="18"/>
          <w:lang w:val="en-NZ"/>
        </w:rPr>
        <w:t>:</w:t>
      </w:r>
    </w:p>
    <w:tbl>
      <w:tblPr>
        <w:tblW w:w="6180" w:type="dxa"/>
        <w:tblInd w:w="2376" w:type="dxa"/>
        <w:tblLook w:val="04A0"/>
      </w:tblPr>
      <w:tblGrid>
        <w:gridCol w:w="1242"/>
        <w:gridCol w:w="818"/>
        <w:gridCol w:w="1242"/>
        <w:gridCol w:w="818"/>
        <w:gridCol w:w="1242"/>
        <w:gridCol w:w="818"/>
      </w:tblGrid>
      <w:tr w:rsidR="00A47D7D" w:rsidRPr="00A47D7D" w:rsidTr="00A47D7D">
        <w:trPr>
          <w:trHeight w:val="330"/>
        </w:trPr>
        <w:tc>
          <w:tcPr>
            <w:tcW w:w="206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b/>
                <w:bCs/>
                <w:color w:val="000000"/>
                <w:sz w:val="24"/>
                <w:szCs w:val="24"/>
                <w:lang w:val="en-NZ" w:eastAsia="en-NZ"/>
              </w:rPr>
            </w:pPr>
            <w:r w:rsidRPr="00A47D7D">
              <w:rPr>
                <w:rFonts w:ascii="Arial Narrow" w:eastAsia="Times New Roman" w:hAnsi="Arial Narrow" w:cs="Calibri"/>
                <w:b/>
                <w:bCs/>
                <w:color w:val="000000"/>
                <w:sz w:val="24"/>
                <w:szCs w:val="24"/>
                <w:lang w:val="en-NZ" w:eastAsia="en-NZ"/>
              </w:rPr>
              <w:t>PRIVATE</w:t>
            </w:r>
          </w:p>
        </w:tc>
        <w:tc>
          <w:tcPr>
            <w:tcW w:w="2060" w:type="dxa"/>
            <w:gridSpan w:val="2"/>
            <w:tcBorders>
              <w:top w:val="single" w:sz="8" w:space="0" w:color="000000"/>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b/>
                <w:bCs/>
                <w:color w:val="000000"/>
                <w:sz w:val="24"/>
                <w:szCs w:val="24"/>
                <w:lang w:val="en-NZ" w:eastAsia="en-NZ"/>
              </w:rPr>
            </w:pPr>
            <w:r w:rsidRPr="00A47D7D">
              <w:rPr>
                <w:rFonts w:ascii="Arial Narrow" w:eastAsia="Times New Roman" w:hAnsi="Arial Narrow" w:cs="Calibri"/>
                <w:b/>
                <w:bCs/>
                <w:color w:val="000000"/>
                <w:sz w:val="24"/>
                <w:szCs w:val="24"/>
                <w:lang w:val="en-NZ" w:eastAsia="en-NZ"/>
              </w:rPr>
              <w:t>COMMERCIALS</w:t>
            </w:r>
          </w:p>
        </w:tc>
        <w:tc>
          <w:tcPr>
            <w:tcW w:w="2060" w:type="dxa"/>
            <w:gridSpan w:val="2"/>
            <w:tcBorders>
              <w:top w:val="single" w:sz="8" w:space="0" w:color="000000"/>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b/>
                <w:bCs/>
                <w:color w:val="000000"/>
                <w:sz w:val="24"/>
                <w:szCs w:val="24"/>
                <w:lang w:val="en-NZ" w:eastAsia="en-NZ"/>
              </w:rPr>
            </w:pPr>
            <w:r w:rsidRPr="00A47D7D">
              <w:rPr>
                <w:rFonts w:ascii="Arial Narrow" w:eastAsia="Times New Roman" w:hAnsi="Arial Narrow" w:cs="Calibri"/>
                <w:b/>
                <w:bCs/>
                <w:color w:val="000000"/>
                <w:sz w:val="24"/>
                <w:szCs w:val="24"/>
                <w:lang w:val="en-NZ" w:eastAsia="en-NZ"/>
              </w:rPr>
              <w:t>VESSELS</w:t>
            </w:r>
          </w:p>
        </w:tc>
      </w:tr>
      <w:tr w:rsidR="00A47D7D" w:rsidRPr="00A47D7D" w:rsidTr="00A47D7D">
        <w:trPr>
          <w:trHeight w:val="330"/>
        </w:trPr>
        <w:tc>
          <w:tcPr>
            <w:tcW w:w="1242" w:type="dxa"/>
            <w:tcBorders>
              <w:top w:val="nil"/>
              <w:left w:val="single" w:sz="8" w:space="0" w:color="000000"/>
              <w:bottom w:val="single" w:sz="8" w:space="0" w:color="000000"/>
              <w:right w:val="single" w:sz="8" w:space="0" w:color="auto"/>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b/>
                <w:bCs/>
                <w:color w:val="000000"/>
                <w:sz w:val="24"/>
                <w:szCs w:val="24"/>
                <w:lang w:val="en-NZ" w:eastAsia="en-NZ"/>
              </w:rPr>
            </w:pPr>
            <w:r w:rsidRPr="00A47D7D">
              <w:rPr>
                <w:rFonts w:ascii="Arial Narrow" w:eastAsia="Times New Roman" w:hAnsi="Arial Narrow" w:cs="Calibri"/>
                <w:b/>
                <w:bCs/>
                <w:color w:val="000000"/>
                <w:sz w:val="24"/>
                <w:szCs w:val="24"/>
                <w:lang w:val="en-NZ" w:eastAsia="en-NZ"/>
              </w:rPr>
              <w:t>Vol. (gallons)</w:t>
            </w:r>
          </w:p>
        </w:tc>
        <w:tc>
          <w:tcPr>
            <w:tcW w:w="818" w:type="dxa"/>
            <w:tcBorders>
              <w:top w:val="nil"/>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b/>
                <w:bCs/>
                <w:color w:val="000000"/>
                <w:sz w:val="24"/>
                <w:szCs w:val="24"/>
                <w:lang w:val="en-NZ" w:eastAsia="en-NZ"/>
              </w:rPr>
            </w:pPr>
            <w:r w:rsidRPr="00A47D7D">
              <w:rPr>
                <w:rFonts w:ascii="Arial Narrow" w:eastAsia="Times New Roman" w:hAnsi="Arial Narrow" w:cs="Calibri"/>
                <w:b/>
                <w:bCs/>
                <w:color w:val="000000"/>
                <w:sz w:val="24"/>
                <w:szCs w:val="24"/>
                <w:lang w:val="en-NZ" w:eastAsia="en-NZ"/>
              </w:rPr>
              <w:t>Price</w:t>
            </w:r>
          </w:p>
        </w:tc>
        <w:tc>
          <w:tcPr>
            <w:tcW w:w="1242" w:type="dxa"/>
            <w:tcBorders>
              <w:top w:val="nil"/>
              <w:left w:val="nil"/>
              <w:bottom w:val="single" w:sz="8" w:space="0" w:color="000000"/>
              <w:right w:val="single" w:sz="8" w:space="0" w:color="auto"/>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b/>
                <w:bCs/>
                <w:color w:val="000000"/>
                <w:sz w:val="24"/>
                <w:szCs w:val="24"/>
                <w:lang w:val="en-NZ" w:eastAsia="en-NZ"/>
              </w:rPr>
            </w:pPr>
            <w:r w:rsidRPr="00A47D7D">
              <w:rPr>
                <w:rFonts w:ascii="Arial Narrow" w:eastAsia="Times New Roman" w:hAnsi="Arial Narrow" w:cs="Calibri"/>
                <w:b/>
                <w:bCs/>
                <w:color w:val="000000"/>
                <w:sz w:val="24"/>
                <w:szCs w:val="24"/>
                <w:lang w:val="en-NZ" w:eastAsia="en-NZ"/>
              </w:rPr>
              <w:t>Vol. (gallons)</w:t>
            </w:r>
          </w:p>
        </w:tc>
        <w:tc>
          <w:tcPr>
            <w:tcW w:w="818" w:type="dxa"/>
            <w:tcBorders>
              <w:top w:val="nil"/>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b/>
                <w:bCs/>
                <w:color w:val="000000"/>
                <w:sz w:val="24"/>
                <w:szCs w:val="24"/>
                <w:lang w:val="en-NZ" w:eastAsia="en-NZ"/>
              </w:rPr>
            </w:pPr>
            <w:r w:rsidRPr="00A47D7D">
              <w:rPr>
                <w:rFonts w:ascii="Arial Narrow" w:eastAsia="Times New Roman" w:hAnsi="Arial Narrow" w:cs="Calibri"/>
                <w:b/>
                <w:bCs/>
                <w:color w:val="000000"/>
                <w:sz w:val="24"/>
                <w:szCs w:val="24"/>
                <w:lang w:val="en-NZ" w:eastAsia="en-NZ"/>
              </w:rPr>
              <w:t>Price</w:t>
            </w:r>
          </w:p>
        </w:tc>
        <w:tc>
          <w:tcPr>
            <w:tcW w:w="1242" w:type="dxa"/>
            <w:tcBorders>
              <w:top w:val="nil"/>
              <w:left w:val="nil"/>
              <w:bottom w:val="single" w:sz="8" w:space="0" w:color="000000"/>
              <w:right w:val="single" w:sz="8" w:space="0" w:color="auto"/>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b/>
                <w:bCs/>
                <w:color w:val="000000"/>
                <w:sz w:val="24"/>
                <w:szCs w:val="24"/>
                <w:lang w:val="en-NZ" w:eastAsia="en-NZ"/>
              </w:rPr>
            </w:pPr>
            <w:r w:rsidRPr="00A47D7D">
              <w:rPr>
                <w:rFonts w:ascii="Arial Narrow" w:eastAsia="Times New Roman" w:hAnsi="Arial Narrow" w:cs="Calibri"/>
                <w:b/>
                <w:bCs/>
                <w:color w:val="000000"/>
                <w:sz w:val="24"/>
                <w:szCs w:val="24"/>
                <w:lang w:val="en-NZ" w:eastAsia="en-NZ"/>
              </w:rPr>
              <w:t>Vol. (gallons)</w:t>
            </w:r>
          </w:p>
        </w:tc>
        <w:tc>
          <w:tcPr>
            <w:tcW w:w="818" w:type="dxa"/>
            <w:tcBorders>
              <w:top w:val="nil"/>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b/>
                <w:bCs/>
                <w:color w:val="000000"/>
                <w:sz w:val="24"/>
                <w:szCs w:val="24"/>
                <w:lang w:val="en-NZ" w:eastAsia="en-NZ"/>
              </w:rPr>
            </w:pPr>
            <w:r w:rsidRPr="00A47D7D">
              <w:rPr>
                <w:rFonts w:ascii="Arial Narrow" w:eastAsia="Times New Roman" w:hAnsi="Arial Narrow" w:cs="Calibri"/>
                <w:b/>
                <w:bCs/>
                <w:color w:val="000000"/>
                <w:sz w:val="24"/>
                <w:szCs w:val="24"/>
                <w:lang w:val="en-NZ" w:eastAsia="en-NZ"/>
              </w:rPr>
              <w:t>Price</w:t>
            </w:r>
          </w:p>
        </w:tc>
      </w:tr>
      <w:tr w:rsidR="00A47D7D" w:rsidRPr="00A47D7D" w:rsidTr="00A47D7D">
        <w:trPr>
          <w:trHeight w:val="330"/>
        </w:trPr>
        <w:tc>
          <w:tcPr>
            <w:tcW w:w="1242" w:type="dxa"/>
            <w:tcBorders>
              <w:top w:val="nil"/>
              <w:left w:val="single" w:sz="8" w:space="0" w:color="000000"/>
              <w:bottom w:val="single" w:sz="8" w:space="0" w:color="000000"/>
              <w:right w:val="single" w:sz="8" w:space="0" w:color="auto"/>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 xml:space="preserve">500 </w:t>
            </w:r>
          </w:p>
        </w:tc>
        <w:tc>
          <w:tcPr>
            <w:tcW w:w="818" w:type="dxa"/>
            <w:tcBorders>
              <w:top w:val="nil"/>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$13.50</w:t>
            </w:r>
          </w:p>
        </w:tc>
        <w:tc>
          <w:tcPr>
            <w:tcW w:w="1242" w:type="dxa"/>
            <w:tcBorders>
              <w:top w:val="nil"/>
              <w:left w:val="nil"/>
              <w:bottom w:val="single" w:sz="8" w:space="0" w:color="000000"/>
              <w:right w:val="single" w:sz="8" w:space="0" w:color="auto"/>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 xml:space="preserve">      500 </w:t>
            </w:r>
          </w:p>
        </w:tc>
        <w:tc>
          <w:tcPr>
            <w:tcW w:w="818" w:type="dxa"/>
            <w:tcBorders>
              <w:top w:val="nil"/>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$30.50</w:t>
            </w:r>
          </w:p>
        </w:tc>
        <w:tc>
          <w:tcPr>
            <w:tcW w:w="1242" w:type="dxa"/>
            <w:tcBorders>
              <w:top w:val="nil"/>
              <w:left w:val="nil"/>
              <w:bottom w:val="single" w:sz="8" w:space="0" w:color="000000"/>
              <w:right w:val="single" w:sz="8" w:space="0" w:color="auto"/>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 xml:space="preserve">500 </w:t>
            </w:r>
          </w:p>
        </w:tc>
        <w:tc>
          <w:tcPr>
            <w:tcW w:w="818" w:type="dxa"/>
            <w:tcBorders>
              <w:top w:val="nil"/>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$30.50</w:t>
            </w:r>
          </w:p>
        </w:tc>
      </w:tr>
      <w:tr w:rsidR="00A47D7D" w:rsidRPr="00A47D7D" w:rsidTr="00A47D7D">
        <w:trPr>
          <w:trHeight w:val="330"/>
        </w:trPr>
        <w:tc>
          <w:tcPr>
            <w:tcW w:w="1242" w:type="dxa"/>
            <w:tcBorders>
              <w:top w:val="nil"/>
              <w:left w:val="single" w:sz="8" w:space="0" w:color="000000"/>
              <w:bottom w:val="single" w:sz="8" w:space="0" w:color="000000"/>
              <w:right w:val="single" w:sz="8" w:space="0" w:color="auto"/>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 xml:space="preserve">  1,000 </w:t>
            </w:r>
          </w:p>
        </w:tc>
        <w:tc>
          <w:tcPr>
            <w:tcW w:w="818" w:type="dxa"/>
            <w:tcBorders>
              <w:top w:val="nil"/>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$16.00</w:t>
            </w:r>
          </w:p>
        </w:tc>
        <w:tc>
          <w:tcPr>
            <w:tcW w:w="1242" w:type="dxa"/>
            <w:tcBorders>
              <w:top w:val="nil"/>
              <w:left w:val="nil"/>
              <w:bottom w:val="single" w:sz="8" w:space="0" w:color="000000"/>
              <w:right w:val="single" w:sz="8" w:space="0" w:color="auto"/>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 xml:space="preserve">  1,000 </w:t>
            </w:r>
          </w:p>
        </w:tc>
        <w:tc>
          <w:tcPr>
            <w:tcW w:w="818" w:type="dxa"/>
            <w:tcBorders>
              <w:top w:val="nil"/>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$48.00</w:t>
            </w:r>
          </w:p>
        </w:tc>
        <w:tc>
          <w:tcPr>
            <w:tcW w:w="1242" w:type="dxa"/>
            <w:tcBorders>
              <w:top w:val="nil"/>
              <w:left w:val="nil"/>
              <w:bottom w:val="single" w:sz="8" w:space="0" w:color="000000"/>
              <w:right w:val="single" w:sz="8" w:space="0" w:color="auto"/>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 xml:space="preserve">1,000 </w:t>
            </w:r>
          </w:p>
        </w:tc>
        <w:tc>
          <w:tcPr>
            <w:tcW w:w="818" w:type="dxa"/>
            <w:tcBorders>
              <w:top w:val="nil"/>
              <w:left w:val="nil"/>
              <w:bottom w:val="single" w:sz="8" w:space="0" w:color="000000"/>
              <w:right w:val="single" w:sz="8" w:space="0" w:color="000000"/>
            </w:tcBorders>
            <w:shd w:val="clear" w:color="auto" w:fill="auto"/>
            <w:hideMark/>
          </w:tcPr>
          <w:p w:rsidR="00A47D7D" w:rsidRPr="00A47D7D" w:rsidRDefault="00A47D7D" w:rsidP="00A47D7D">
            <w:pPr>
              <w:spacing w:after="0" w:line="240" w:lineRule="auto"/>
              <w:jc w:val="center"/>
              <w:rPr>
                <w:rFonts w:ascii="Arial Narrow" w:eastAsia="Times New Roman" w:hAnsi="Arial Narrow" w:cs="Calibri"/>
                <w:color w:val="000000"/>
                <w:sz w:val="24"/>
                <w:szCs w:val="24"/>
                <w:lang w:val="en-NZ" w:eastAsia="en-NZ"/>
              </w:rPr>
            </w:pPr>
            <w:r w:rsidRPr="00A47D7D">
              <w:rPr>
                <w:rFonts w:ascii="Arial Narrow" w:eastAsia="Times New Roman" w:hAnsi="Arial Narrow" w:cs="Calibri"/>
                <w:color w:val="000000"/>
                <w:sz w:val="24"/>
                <w:szCs w:val="24"/>
                <w:lang w:val="en-NZ" w:eastAsia="en-NZ"/>
              </w:rPr>
              <w:t>$48.00</w:t>
            </w:r>
          </w:p>
        </w:tc>
      </w:tr>
    </w:tbl>
    <w:p w:rsidR="003C0FC8" w:rsidRPr="00B709F8" w:rsidRDefault="00C8652B" w:rsidP="00FF2B7C">
      <w:pPr>
        <w:numPr>
          <w:ilvl w:val="1"/>
          <w:numId w:val="18"/>
        </w:numPr>
        <w:spacing w:after="0"/>
        <w:jc w:val="both"/>
        <w:rPr>
          <w:rFonts w:ascii="Arial Narrow" w:hAnsi="Arial Narrow"/>
          <w:sz w:val="24"/>
          <w:szCs w:val="24"/>
          <w:lang w:val="en-NZ"/>
        </w:rPr>
      </w:pPr>
      <w:r w:rsidRPr="00C8652B">
        <w:rPr>
          <w:rFonts w:ascii="Arial Narrow" w:hAnsi="Arial Narrow"/>
          <w:sz w:val="24"/>
          <w:szCs w:val="24"/>
          <w:lang w:val="en-NZ"/>
        </w:rPr>
        <w:t>Gunter will collect all the receipts at 12 noon (for payment made in the morning)</w:t>
      </w:r>
      <w:r w:rsidR="00FF2B7C">
        <w:rPr>
          <w:rFonts w:ascii="Arial Narrow" w:hAnsi="Arial Narrow"/>
          <w:sz w:val="24"/>
          <w:szCs w:val="24"/>
          <w:lang w:val="en-NZ"/>
        </w:rPr>
        <w:t>. T</w:t>
      </w:r>
      <w:r w:rsidRPr="00C8652B">
        <w:rPr>
          <w:rFonts w:ascii="Arial Narrow" w:hAnsi="Arial Narrow"/>
          <w:sz w:val="24"/>
          <w:szCs w:val="24"/>
          <w:lang w:val="en-NZ"/>
        </w:rPr>
        <w:t xml:space="preserve">he afternoon receipts </w:t>
      </w:r>
      <w:r w:rsidR="00FF2B7C">
        <w:rPr>
          <w:rFonts w:ascii="Arial Narrow" w:hAnsi="Arial Narrow"/>
          <w:sz w:val="24"/>
          <w:szCs w:val="24"/>
          <w:lang w:val="en-NZ"/>
        </w:rPr>
        <w:t xml:space="preserve">he </w:t>
      </w:r>
      <w:r w:rsidRPr="00C8652B">
        <w:rPr>
          <w:rFonts w:ascii="Arial Narrow" w:hAnsi="Arial Narrow"/>
          <w:sz w:val="24"/>
          <w:szCs w:val="24"/>
          <w:lang w:val="en-NZ"/>
        </w:rPr>
        <w:t>will collect the next morning.</w:t>
      </w:r>
    </w:p>
    <w:p w:rsidR="003C0FC8" w:rsidRPr="00B709F8" w:rsidRDefault="00C8652B" w:rsidP="00FF2B7C">
      <w:pPr>
        <w:numPr>
          <w:ilvl w:val="1"/>
          <w:numId w:val="18"/>
        </w:numPr>
        <w:spacing w:after="0"/>
        <w:jc w:val="both"/>
        <w:rPr>
          <w:rFonts w:ascii="Arial Narrow" w:hAnsi="Arial Narrow"/>
          <w:sz w:val="24"/>
          <w:szCs w:val="24"/>
          <w:lang w:val="en-NZ"/>
        </w:rPr>
      </w:pPr>
      <w:r w:rsidRPr="00C8652B">
        <w:rPr>
          <w:rFonts w:ascii="Arial Narrow" w:hAnsi="Arial Narrow"/>
          <w:sz w:val="24"/>
          <w:szCs w:val="24"/>
          <w:lang w:val="en-NZ"/>
        </w:rPr>
        <w:t>Gunter will give all copies of receipts to the 2 water delivery boys</w:t>
      </w:r>
    </w:p>
    <w:p w:rsidR="003C0FC8" w:rsidRPr="00B709F8" w:rsidRDefault="00C8652B" w:rsidP="00FF2B7C">
      <w:pPr>
        <w:numPr>
          <w:ilvl w:val="1"/>
          <w:numId w:val="18"/>
        </w:numPr>
        <w:jc w:val="both"/>
        <w:rPr>
          <w:rFonts w:ascii="Arial Narrow" w:hAnsi="Arial Narrow"/>
          <w:sz w:val="24"/>
          <w:szCs w:val="24"/>
          <w:lang w:val="en-NZ"/>
        </w:rPr>
      </w:pPr>
      <w:r w:rsidRPr="00C8652B">
        <w:rPr>
          <w:rFonts w:ascii="Arial Narrow" w:hAnsi="Arial Narrow"/>
          <w:sz w:val="24"/>
          <w:szCs w:val="24"/>
          <w:lang w:val="en-NZ"/>
        </w:rPr>
        <w:lastRenderedPageBreak/>
        <w:t>Then they will distribute the water according to the names on receipts to their respective household.</w:t>
      </w:r>
    </w:p>
    <w:p w:rsidR="00313F31" w:rsidRDefault="00313F31" w:rsidP="00FF2B7C">
      <w:pPr>
        <w:rPr>
          <w:rFonts w:ascii="Arial Narrow" w:eastAsia="Calibri" w:hAnsi="Arial Narrow" w:cstheme="minorHAnsi"/>
          <w:b/>
          <w:sz w:val="24"/>
          <w:szCs w:val="24"/>
          <w:lang w:val="en-NZ"/>
        </w:rPr>
      </w:pPr>
      <w:r>
        <w:rPr>
          <w:sz w:val="24"/>
          <w:szCs w:val="24"/>
          <w:lang w:val="en-NZ"/>
        </w:rPr>
        <w:br w:type="page"/>
      </w:r>
    </w:p>
    <w:p w:rsidR="003C0FC8" w:rsidRDefault="00C8652B" w:rsidP="00ED70DD">
      <w:pPr>
        <w:pStyle w:val="subheadingforPAREPORT"/>
        <w:rPr>
          <w:lang w:val="en-NZ"/>
        </w:rPr>
      </w:pPr>
      <w:bookmarkStart w:id="42" w:name="_Toc304557541"/>
      <w:r w:rsidRPr="00C8652B">
        <w:rPr>
          <w:lang w:val="en-NZ"/>
        </w:rPr>
        <w:lastRenderedPageBreak/>
        <w:t>APPENDIX 3</w:t>
      </w:r>
      <w:r w:rsidR="00F33204">
        <w:rPr>
          <w:lang w:val="en-NZ"/>
        </w:rPr>
        <w:t>:</w:t>
      </w:r>
      <w:r w:rsidRPr="00C8652B">
        <w:rPr>
          <w:lang w:val="en-NZ"/>
        </w:rPr>
        <w:t xml:space="preserve"> Relevant extracts from the Framework in place and commentary</w:t>
      </w:r>
      <w:bookmarkEnd w:id="42"/>
    </w:p>
    <w:p w:rsidR="00E26173" w:rsidRPr="00B709F8" w:rsidRDefault="00E26173" w:rsidP="00E26173">
      <w:pPr>
        <w:pStyle w:val="Style1"/>
        <w:rPr>
          <w:lang w:val="en-NZ"/>
        </w:rPr>
      </w:pPr>
      <w:r>
        <w:t>L</w:t>
      </w:r>
      <w:r w:rsidRPr="00E26173">
        <w:t>egislation</w:t>
      </w:r>
    </w:p>
    <w:p w:rsidR="00387B63" w:rsidRPr="00313F31" w:rsidRDefault="00C8652B">
      <w:pPr>
        <w:jc w:val="both"/>
        <w:rPr>
          <w:rFonts w:ascii="Arial Narrow" w:hAnsi="Arial Narrow"/>
          <w:b/>
          <w:sz w:val="24"/>
          <w:szCs w:val="24"/>
          <w:lang w:val="en-NZ"/>
        </w:rPr>
      </w:pPr>
      <w:r w:rsidRPr="00C8652B">
        <w:rPr>
          <w:rFonts w:ascii="Franklin Gothic Medium" w:eastAsia="Calibri" w:hAnsi="Franklin Gothic Medium" w:cs="Arial"/>
          <w:b/>
          <w:sz w:val="19"/>
          <w:szCs w:val="24"/>
          <w:lang w:val="en-NZ"/>
        </w:rPr>
        <w:t>1</w:t>
      </w:r>
      <w:r w:rsidRPr="00C8652B">
        <w:rPr>
          <w:rFonts w:ascii="Arial Narrow" w:eastAsia="Calibri" w:hAnsi="Arial Narrow" w:cs="Arial"/>
          <w:b/>
          <w:sz w:val="24"/>
          <w:szCs w:val="24"/>
          <w:lang w:val="en-NZ"/>
        </w:rPr>
        <w:t>.</w:t>
      </w:r>
      <w:r w:rsidRPr="00C8652B">
        <w:rPr>
          <w:rFonts w:ascii="Arial Narrow" w:hAnsi="Arial Narrow"/>
          <w:b/>
          <w:sz w:val="24"/>
          <w:szCs w:val="24"/>
          <w:lang w:val="en-NZ"/>
        </w:rPr>
        <w:t xml:space="preserve"> </w:t>
      </w:r>
      <w:r w:rsidRPr="00FF2B7C">
        <w:rPr>
          <w:rFonts w:ascii="Arial Narrow" w:hAnsi="Arial Narrow"/>
          <w:b/>
          <w:i/>
          <w:sz w:val="24"/>
          <w:szCs w:val="24"/>
          <w:lang w:val="en-NZ"/>
        </w:rPr>
        <w:t>Public Health</w:t>
      </w:r>
      <w:r w:rsidRPr="00C8652B">
        <w:rPr>
          <w:rFonts w:ascii="Arial Narrow" w:hAnsi="Arial Narrow"/>
          <w:b/>
          <w:sz w:val="24"/>
          <w:szCs w:val="24"/>
          <w:lang w:val="en-NZ"/>
        </w:rPr>
        <w:t xml:space="preserve"> Act 1926 (Revised in 2008):</w:t>
      </w:r>
    </w:p>
    <w:p w:rsidR="00E77340" w:rsidRDefault="00C8652B">
      <w:pPr>
        <w:autoSpaceDE w:val="0"/>
        <w:autoSpaceDN w:val="0"/>
        <w:adjustRightInd w:val="0"/>
        <w:jc w:val="both"/>
        <w:rPr>
          <w:rFonts w:ascii="Arial Narrow" w:hAnsi="Arial Narrow" w:cs="Arial"/>
          <w:sz w:val="24"/>
          <w:szCs w:val="24"/>
          <w:lang w:val="en-NZ"/>
        </w:rPr>
      </w:pPr>
      <w:r w:rsidRPr="00C8652B">
        <w:rPr>
          <w:rFonts w:ascii="Arial Narrow" w:hAnsi="Arial Narrow" w:cs="Arial"/>
          <w:sz w:val="24"/>
          <w:szCs w:val="24"/>
          <w:lang w:val="en-NZ"/>
        </w:rPr>
        <w:t xml:space="preserve">The </w:t>
      </w:r>
      <w:r w:rsidRPr="00FF2B7C">
        <w:rPr>
          <w:rFonts w:ascii="Arial Narrow" w:hAnsi="Arial Narrow" w:cs="Arial"/>
          <w:i/>
          <w:sz w:val="24"/>
          <w:szCs w:val="24"/>
          <w:lang w:val="en-NZ"/>
        </w:rPr>
        <w:t>Public Health</w:t>
      </w:r>
      <w:r w:rsidRPr="00C8652B">
        <w:rPr>
          <w:rFonts w:ascii="Arial Narrow" w:hAnsi="Arial Narrow" w:cs="Arial"/>
          <w:sz w:val="24"/>
          <w:szCs w:val="24"/>
          <w:lang w:val="en-NZ"/>
        </w:rPr>
        <w:t xml:space="preserve"> Act allows the </w:t>
      </w:r>
      <w:r w:rsidRPr="00C8652B">
        <w:rPr>
          <w:rFonts w:ascii="Arial Narrow" w:hAnsi="Arial Narrow" w:cs="Arial"/>
          <w:sz w:val="24"/>
          <w:szCs w:val="24"/>
          <w:lang w:val="en-NZ" w:eastAsia="en-NZ"/>
        </w:rPr>
        <w:t>Minister for Health to make regulations for the purpose of protecting and advancing the public health of Tuvalu.</w:t>
      </w:r>
      <w:r w:rsidRPr="00C8652B">
        <w:rPr>
          <w:rFonts w:ascii="Arial Narrow" w:hAnsi="Arial Narrow" w:cs="Arial"/>
          <w:sz w:val="24"/>
          <w:szCs w:val="24"/>
          <w:lang w:val="en-NZ"/>
        </w:rPr>
        <w:t xml:space="preserve"> The section relevant to water includes:</w:t>
      </w:r>
    </w:p>
    <w:p w:rsidR="00E77340" w:rsidRDefault="00C8652B">
      <w:pPr>
        <w:autoSpaceDE w:val="0"/>
        <w:autoSpaceDN w:val="0"/>
        <w:adjustRightInd w:val="0"/>
        <w:spacing w:after="0"/>
        <w:ind w:left="720"/>
        <w:jc w:val="both"/>
        <w:rPr>
          <w:rFonts w:ascii="Arial Narrow" w:hAnsi="Arial Narrow" w:cs="Arial"/>
          <w:i/>
          <w:sz w:val="24"/>
          <w:szCs w:val="24"/>
          <w:lang w:val="en-NZ" w:eastAsia="en-NZ"/>
        </w:rPr>
      </w:pPr>
      <w:r w:rsidRPr="00C8652B">
        <w:rPr>
          <w:rFonts w:ascii="Arial Narrow" w:hAnsi="Arial Narrow" w:cs="Arial"/>
          <w:i/>
          <w:sz w:val="24"/>
          <w:szCs w:val="24"/>
          <w:lang w:val="en-NZ" w:eastAsia="en-NZ"/>
        </w:rPr>
        <w:t>Section 2 “</w:t>
      </w:r>
      <w:r w:rsidRPr="00C8652B">
        <w:rPr>
          <w:rFonts w:ascii="Arial Narrow" w:hAnsi="Arial Narrow" w:cs="Arial"/>
          <w:b/>
          <w:bCs/>
          <w:i/>
          <w:sz w:val="24"/>
          <w:szCs w:val="24"/>
          <w:lang w:val="en-NZ" w:eastAsia="en-NZ"/>
        </w:rPr>
        <w:t>sanitary inspector</w:t>
      </w:r>
      <w:r w:rsidRPr="00C8652B">
        <w:rPr>
          <w:rFonts w:ascii="Arial Narrow" w:hAnsi="Arial Narrow" w:cs="Arial"/>
          <w:i/>
          <w:sz w:val="24"/>
          <w:szCs w:val="24"/>
          <w:lang w:val="en-NZ" w:eastAsia="en-NZ"/>
        </w:rPr>
        <w:t>” means any such person as may be appointed in writing by the Minister to be a sanitary inspector under this Act and includes any medical officer;</w:t>
      </w:r>
    </w:p>
    <w:p w:rsidR="00E77340" w:rsidRDefault="00C8652B">
      <w:pPr>
        <w:autoSpaceDE w:val="0"/>
        <w:autoSpaceDN w:val="0"/>
        <w:adjustRightInd w:val="0"/>
        <w:spacing w:after="0"/>
        <w:ind w:left="720"/>
        <w:jc w:val="both"/>
        <w:rPr>
          <w:rFonts w:ascii="Arial Narrow" w:hAnsi="Arial Narrow" w:cs="Arial"/>
          <w:i/>
          <w:sz w:val="24"/>
          <w:szCs w:val="24"/>
          <w:lang w:val="en-NZ"/>
        </w:rPr>
      </w:pPr>
      <w:r w:rsidRPr="00C8652B">
        <w:rPr>
          <w:rFonts w:ascii="Arial Narrow" w:hAnsi="Arial Narrow" w:cs="Arial"/>
          <w:i/>
          <w:sz w:val="24"/>
          <w:szCs w:val="24"/>
          <w:lang w:val="en-NZ"/>
        </w:rPr>
        <w:t>Section 3 (1)</w:t>
      </w:r>
    </w:p>
    <w:p w:rsidR="00E77340" w:rsidRDefault="00C8652B">
      <w:pPr>
        <w:autoSpaceDE w:val="0"/>
        <w:autoSpaceDN w:val="0"/>
        <w:adjustRightInd w:val="0"/>
        <w:spacing w:after="0"/>
        <w:ind w:left="1440"/>
        <w:jc w:val="both"/>
        <w:rPr>
          <w:rFonts w:ascii="Arial Narrow" w:hAnsi="Arial Narrow" w:cs="Arial"/>
          <w:i/>
          <w:sz w:val="24"/>
          <w:szCs w:val="24"/>
          <w:lang w:val="en-NZ" w:eastAsia="en-NZ"/>
        </w:rPr>
      </w:pPr>
      <w:r w:rsidRPr="00C8652B">
        <w:rPr>
          <w:rFonts w:ascii="Arial Narrow" w:hAnsi="Arial Narrow" w:cs="Arial"/>
          <w:i/>
          <w:sz w:val="24"/>
          <w:szCs w:val="24"/>
          <w:lang w:val="en-NZ" w:eastAsia="en-NZ"/>
        </w:rPr>
        <w:t xml:space="preserve">(a) </w:t>
      </w:r>
      <w:proofErr w:type="gramStart"/>
      <w:r w:rsidRPr="00C8652B">
        <w:rPr>
          <w:rFonts w:ascii="Arial Narrow" w:hAnsi="Arial Narrow" w:cs="Arial"/>
          <w:i/>
          <w:sz w:val="24"/>
          <w:szCs w:val="24"/>
          <w:lang w:val="en-NZ" w:eastAsia="en-NZ"/>
        </w:rPr>
        <w:t>latrines</w:t>
      </w:r>
      <w:proofErr w:type="gramEnd"/>
      <w:r w:rsidRPr="00C8652B">
        <w:rPr>
          <w:rFonts w:ascii="Arial Narrow" w:hAnsi="Arial Narrow" w:cs="Arial"/>
          <w:i/>
          <w:sz w:val="24"/>
          <w:szCs w:val="24"/>
          <w:lang w:val="en-NZ" w:eastAsia="en-NZ"/>
        </w:rPr>
        <w:t>, dustbins and drains;</w:t>
      </w:r>
    </w:p>
    <w:p w:rsidR="00E77340" w:rsidRDefault="00C8652B">
      <w:pPr>
        <w:autoSpaceDE w:val="0"/>
        <w:autoSpaceDN w:val="0"/>
        <w:adjustRightInd w:val="0"/>
        <w:spacing w:after="0"/>
        <w:ind w:left="1440"/>
        <w:jc w:val="both"/>
        <w:rPr>
          <w:rFonts w:ascii="Arial Narrow" w:hAnsi="Arial Narrow" w:cs="Arial"/>
          <w:i/>
          <w:sz w:val="24"/>
          <w:szCs w:val="24"/>
          <w:lang w:val="en-NZ" w:eastAsia="en-NZ"/>
        </w:rPr>
      </w:pPr>
      <w:r w:rsidRPr="00C8652B">
        <w:rPr>
          <w:rFonts w:ascii="Arial Narrow" w:hAnsi="Arial Narrow" w:cs="Arial"/>
          <w:i/>
          <w:sz w:val="24"/>
          <w:szCs w:val="24"/>
          <w:lang w:val="en-NZ" w:eastAsia="en-NZ"/>
        </w:rPr>
        <w:t>(h) securing the cleanliness and freedom from pollution of tanks, vats, cisterns and other receptacles for storing water used or likely to be used by man for drinking or domestic purposes, and for the purification of water intended to be used in commodities offered for sale;</w:t>
      </w:r>
    </w:p>
    <w:p w:rsidR="00E77340" w:rsidRDefault="00C8652B">
      <w:pPr>
        <w:autoSpaceDE w:val="0"/>
        <w:autoSpaceDN w:val="0"/>
        <w:adjustRightInd w:val="0"/>
        <w:ind w:left="1440"/>
        <w:jc w:val="both"/>
        <w:rPr>
          <w:rFonts w:ascii="Arial Narrow" w:hAnsi="Arial Narrow" w:cs="Arial"/>
          <w:i/>
          <w:sz w:val="24"/>
          <w:szCs w:val="24"/>
          <w:lang w:val="en-NZ" w:eastAsia="en-NZ"/>
        </w:rPr>
      </w:pPr>
      <w:r w:rsidRPr="00C8652B">
        <w:rPr>
          <w:rFonts w:ascii="Arial Narrow" w:hAnsi="Arial Narrow" w:cs="Arial"/>
          <w:i/>
          <w:sz w:val="24"/>
          <w:szCs w:val="24"/>
          <w:lang w:val="en-NZ" w:eastAsia="en-NZ"/>
        </w:rPr>
        <w:t xml:space="preserve">(i) </w:t>
      </w:r>
      <w:proofErr w:type="gramStart"/>
      <w:r w:rsidRPr="00C8652B">
        <w:rPr>
          <w:rFonts w:ascii="Arial Narrow" w:hAnsi="Arial Narrow" w:cs="Arial"/>
          <w:i/>
          <w:sz w:val="24"/>
          <w:szCs w:val="24"/>
          <w:lang w:val="en-NZ" w:eastAsia="en-NZ"/>
        </w:rPr>
        <w:t>regulating</w:t>
      </w:r>
      <w:proofErr w:type="gramEnd"/>
      <w:r w:rsidRPr="00C8652B">
        <w:rPr>
          <w:rFonts w:ascii="Arial Narrow" w:hAnsi="Arial Narrow" w:cs="Arial"/>
          <w:i/>
          <w:sz w:val="24"/>
          <w:szCs w:val="24"/>
          <w:lang w:val="en-NZ" w:eastAsia="en-NZ"/>
        </w:rPr>
        <w:t xml:space="preserve"> or prohibiting the use of any rain, stream, well or other water supply and for the prevention of the pollution thereof;</w:t>
      </w:r>
    </w:p>
    <w:p w:rsidR="00387B63" w:rsidRPr="00313F31" w:rsidRDefault="00C8652B">
      <w:pPr>
        <w:jc w:val="both"/>
        <w:rPr>
          <w:rFonts w:ascii="Arial Narrow" w:hAnsi="Arial Narrow"/>
          <w:b/>
          <w:sz w:val="24"/>
          <w:szCs w:val="24"/>
          <w:lang w:val="en-NZ"/>
        </w:rPr>
      </w:pPr>
      <w:r w:rsidRPr="00C8652B">
        <w:rPr>
          <w:rFonts w:ascii="Arial Narrow" w:hAnsi="Arial Narrow"/>
          <w:b/>
          <w:sz w:val="24"/>
          <w:szCs w:val="24"/>
          <w:lang w:val="en-NZ"/>
        </w:rPr>
        <w:t xml:space="preserve">2. </w:t>
      </w:r>
      <w:r w:rsidRPr="00FF2B7C">
        <w:rPr>
          <w:rFonts w:ascii="Arial Narrow" w:hAnsi="Arial Narrow"/>
          <w:b/>
          <w:i/>
          <w:sz w:val="24"/>
          <w:szCs w:val="24"/>
          <w:lang w:val="en-NZ"/>
        </w:rPr>
        <w:t>Public Health</w:t>
      </w:r>
      <w:r w:rsidRPr="00C8652B">
        <w:rPr>
          <w:rFonts w:ascii="Arial Narrow" w:hAnsi="Arial Narrow"/>
          <w:b/>
          <w:sz w:val="24"/>
          <w:szCs w:val="24"/>
          <w:lang w:val="en-NZ"/>
        </w:rPr>
        <w:t xml:space="preserve"> Regulations 1926 (Revised in 2008)</w:t>
      </w:r>
    </w:p>
    <w:p w:rsidR="00E77340" w:rsidRDefault="00C8652B">
      <w:pPr>
        <w:autoSpaceDE w:val="0"/>
        <w:autoSpaceDN w:val="0"/>
        <w:adjustRightInd w:val="0"/>
        <w:jc w:val="both"/>
        <w:rPr>
          <w:rFonts w:ascii="Arial Narrow" w:hAnsi="Arial Narrow" w:cs="Arial"/>
          <w:bCs/>
          <w:sz w:val="24"/>
          <w:szCs w:val="24"/>
          <w:lang w:val="en-NZ" w:eastAsia="en-NZ"/>
        </w:rPr>
      </w:pPr>
      <w:r w:rsidRPr="00C8652B">
        <w:rPr>
          <w:rFonts w:ascii="Arial Narrow" w:hAnsi="Arial Narrow" w:cs="Arial"/>
          <w:bCs/>
          <w:sz w:val="24"/>
          <w:szCs w:val="24"/>
          <w:lang w:val="en-NZ" w:eastAsia="en-NZ"/>
        </w:rPr>
        <w:t>The Public Health Regulations expand on the sanitary requirements of Tuvaluans as well as   give sanitary inspectors certain powers. Relevant extracts of the Regulations:</w:t>
      </w:r>
    </w:p>
    <w:p w:rsidR="00E77340" w:rsidRDefault="00C8652B">
      <w:pPr>
        <w:autoSpaceDE w:val="0"/>
        <w:autoSpaceDN w:val="0"/>
        <w:adjustRightInd w:val="0"/>
        <w:spacing w:after="0"/>
        <w:ind w:left="720"/>
        <w:jc w:val="both"/>
        <w:rPr>
          <w:rFonts w:ascii="Arial Narrow" w:hAnsi="Arial Narrow" w:cs="Arial"/>
          <w:b/>
          <w:bCs/>
          <w:i/>
          <w:sz w:val="24"/>
          <w:szCs w:val="24"/>
          <w:lang w:val="en-NZ" w:eastAsia="en-NZ"/>
        </w:rPr>
      </w:pPr>
      <w:proofErr w:type="gramStart"/>
      <w:r w:rsidRPr="00C8652B">
        <w:rPr>
          <w:rFonts w:ascii="Arial Narrow" w:hAnsi="Arial Narrow" w:cs="Arial"/>
          <w:b/>
          <w:bCs/>
          <w:i/>
          <w:sz w:val="24"/>
          <w:szCs w:val="24"/>
          <w:lang w:val="en-NZ" w:eastAsia="en-NZ"/>
        </w:rPr>
        <w:t>5 Tanks, etc.</w:t>
      </w:r>
      <w:proofErr w:type="gramEnd"/>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All tanks, vats and vessels used for retaining water shall be efficiently covered with mosquito-proof gauze, or shall be treated with petroleum or other suitable oil to the satisfaction of a sanitary inspector.</w:t>
      </w:r>
    </w:p>
    <w:p w:rsidR="00E77340" w:rsidRDefault="00C8652B">
      <w:pPr>
        <w:autoSpaceDE w:val="0"/>
        <w:autoSpaceDN w:val="0"/>
        <w:adjustRightInd w:val="0"/>
        <w:spacing w:after="0"/>
        <w:ind w:left="720"/>
        <w:jc w:val="both"/>
        <w:rPr>
          <w:rFonts w:ascii="Arial Narrow" w:hAnsi="Arial Narrow" w:cs="Arial"/>
          <w:b/>
          <w:bCs/>
          <w:sz w:val="24"/>
          <w:szCs w:val="24"/>
          <w:lang w:val="en-NZ" w:eastAsia="en-NZ"/>
        </w:rPr>
      </w:pPr>
      <w:r w:rsidRPr="00C8652B">
        <w:rPr>
          <w:rFonts w:ascii="Arial Narrow" w:hAnsi="Arial Narrow" w:cs="Arial"/>
          <w:b/>
          <w:bCs/>
          <w:sz w:val="24"/>
          <w:szCs w:val="24"/>
          <w:lang w:val="en-NZ" w:eastAsia="en-NZ"/>
        </w:rPr>
        <w:t>6 Water in boats</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No stagnant water shall be allowed to lie in any boat or vessel whether afloat or ashore.</w:t>
      </w:r>
    </w:p>
    <w:p w:rsidR="00E77340" w:rsidRDefault="00C8652B">
      <w:pPr>
        <w:autoSpaceDE w:val="0"/>
        <w:autoSpaceDN w:val="0"/>
        <w:adjustRightInd w:val="0"/>
        <w:spacing w:after="0"/>
        <w:ind w:left="720"/>
        <w:jc w:val="both"/>
        <w:rPr>
          <w:rFonts w:ascii="Arial Narrow" w:hAnsi="Arial Narrow" w:cs="Arial"/>
          <w:b/>
          <w:bCs/>
          <w:sz w:val="24"/>
          <w:szCs w:val="24"/>
          <w:lang w:val="en-NZ" w:eastAsia="en-NZ"/>
        </w:rPr>
      </w:pPr>
      <w:proofErr w:type="gramStart"/>
      <w:r w:rsidRPr="00C8652B">
        <w:rPr>
          <w:rFonts w:ascii="Arial Narrow" w:hAnsi="Arial Narrow" w:cs="Arial"/>
          <w:b/>
          <w:bCs/>
          <w:sz w:val="24"/>
          <w:szCs w:val="24"/>
          <w:lang w:val="en-NZ" w:eastAsia="en-NZ"/>
        </w:rPr>
        <w:t>7 Guttering, etc.</w:t>
      </w:r>
      <w:proofErr w:type="gramEnd"/>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The guttering and down-pipes connected with the roofs of all houses, buildings and premises shall be kept clean and efficient.</w:t>
      </w:r>
    </w:p>
    <w:p w:rsidR="00E77340" w:rsidRDefault="00C8652B">
      <w:pPr>
        <w:autoSpaceDE w:val="0"/>
        <w:autoSpaceDN w:val="0"/>
        <w:adjustRightInd w:val="0"/>
        <w:spacing w:after="0"/>
        <w:ind w:left="720"/>
        <w:jc w:val="both"/>
        <w:rPr>
          <w:rFonts w:ascii="Arial Narrow" w:hAnsi="Arial Narrow" w:cs="Arial"/>
          <w:b/>
          <w:bCs/>
          <w:sz w:val="24"/>
          <w:szCs w:val="24"/>
          <w:lang w:val="en-NZ" w:eastAsia="en-NZ"/>
        </w:rPr>
      </w:pPr>
      <w:r w:rsidRPr="00C8652B">
        <w:rPr>
          <w:rFonts w:ascii="Arial Narrow" w:hAnsi="Arial Narrow" w:cs="Arial"/>
          <w:b/>
          <w:bCs/>
          <w:sz w:val="24"/>
          <w:szCs w:val="24"/>
          <w:lang w:val="en-NZ" w:eastAsia="en-NZ"/>
        </w:rPr>
        <w:t xml:space="preserve">8 </w:t>
      </w:r>
      <w:proofErr w:type="gramStart"/>
      <w:r w:rsidRPr="00C8652B">
        <w:rPr>
          <w:rFonts w:ascii="Arial Narrow" w:hAnsi="Arial Narrow" w:cs="Arial"/>
          <w:b/>
          <w:bCs/>
          <w:sz w:val="24"/>
          <w:szCs w:val="24"/>
          <w:lang w:val="en-NZ" w:eastAsia="en-NZ"/>
        </w:rPr>
        <w:t>Inspection</w:t>
      </w:r>
      <w:proofErr w:type="gramEnd"/>
    </w:p>
    <w:p w:rsidR="00E77340" w:rsidRDefault="00C8652B">
      <w:pPr>
        <w:autoSpaceDE w:val="0"/>
        <w:autoSpaceDN w:val="0"/>
        <w:adjustRightInd w:val="0"/>
        <w:spacing w:after="0"/>
        <w:ind w:left="720"/>
        <w:jc w:val="both"/>
        <w:rPr>
          <w:rFonts w:ascii="Arial Narrow" w:hAnsi="Arial Narrow" w:cs="Arial"/>
          <w:b/>
          <w:sz w:val="24"/>
          <w:szCs w:val="24"/>
          <w:lang w:val="en-NZ"/>
        </w:rPr>
      </w:pPr>
      <w:r w:rsidRPr="00C8652B">
        <w:rPr>
          <w:rFonts w:ascii="Arial Narrow" w:hAnsi="Arial Narrow" w:cs="Arial"/>
          <w:sz w:val="24"/>
          <w:szCs w:val="24"/>
          <w:lang w:val="en-NZ" w:eastAsia="en-NZ"/>
        </w:rPr>
        <w:t xml:space="preserve">A sanitary inspector or any member of his staff thereto authorised by him in writing </w:t>
      </w:r>
      <w:proofErr w:type="gramStart"/>
      <w:r w:rsidRPr="00C8652B">
        <w:rPr>
          <w:rFonts w:ascii="Arial Narrow" w:hAnsi="Arial Narrow" w:cs="Arial"/>
          <w:sz w:val="24"/>
          <w:szCs w:val="24"/>
          <w:lang w:val="en-NZ" w:eastAsia="en-NZ"/>
        </w:rPr>
        <w:t>may</w:t>
      </w:r>
      <w:proofErr w:type="gramEnd"/>
      <w:r w:rsidRPr="00C8652B">
        <w:rPr>
          <w:rFonts w:ascii="Arial Narrow" w:hAnsi="Arial Narrow" w:cs="Arial"/>
          <w:sz w:val="24"/>
          <w:szCs w:val="24"/>
          <w:lang w:val="en-NZ" w:eastAsia="en-NZ"/>
        </w:rPr>
        <w:t>, at all such times as he shall think fit, enter upon any premises for the purpose of inspection.</w:t>
      </w:r>
    </w:p>
    <w:p w:rsidR="00E77340" w:rsidRDefault="00C8652B">
      <w:pPr>
        <w:autoSpaceDE w:val="0"/>
        <w:autoSpaceDN w:val="0"/>
        <w:adjustRightInd w:val="0"/>
        <w:spacing w:after="0"/>
        <w:ind w:left="720"/>
        <w:jc w:val="both"/>
        <w:rPr>
          <w:rFonts w:ascii="Arial Narrow" w:hAnsi="Arial Narrow" w:cs="Arial"/>
          <w:b/>
          <w:bCs/>
          <w:sz w:val="24"/>
          <w:szCs w:val="24"/>
          <w:lang w:val="en-NZ" w:eastAsia="en-NZ"/>
        </w:rPr>
      </w:pPr>
      <w:r w:rsidRPr="00C8652B">
        <w:rPr>
          <w:rFonts w:ascii="Arial Narrow" w:hAnsi="Arial Narrow" w:cs="Arial"/>
          <w:b/>
          <w:bCs/>
          <w:sz w:val="24"/>
          <w:szCs w:val="24"/>
          <w:lang w:val="en-NZ" w:eastAsia="en-NZ"/>
        </w:rPr>
        <w:t>11 Latrines</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Every house or building in daily occupation shall be provided by the owner thereof with latrine accommodation as approved by a sanitary inspector.</w:t>
      </w:r>
    </w:p>
    <w:p w:rsidR="00E77340" w:rsidRDefault="00C8652B">
      <w:pPr>
        <w:autoSpaceDE w:val="0"/>
        <w:autoSpaceDN w:val="0"/>
        <w:adjustRightInd w:val="0"/>
        <w:spacing w:after="0"/>
        <w:ind w:left="720"/>
        <w:jc w:val="both"/>
        <w:rPr>
          <w:rFonts w:ascii="Arial Narrow" w:hAnsi="Arial Narrow" w:cs="Arial"/>
          <w:b/>
          <w:bCs/>
          <w:sz w:val="24"/>
          <w:szCs w:val="24"/>
          <w:lang w:val="en-NZ" w:eastAsia="en-NZ"/>
        </w:rPr>
      </w:pPr>
      <w:r w:rsidRPr="00C8652B">
        <w:rPr>
          <w:rFonts w:ascii="Arial Narrow" w:hAnsi="Arial Narrow" w:cs="Arial"/>
          <w:b/>
          <w:bCs/>
          <w:sz w:val="24"/>
          <w:szCs w:val="24"/>
          <w:lang w:val="en-NZ" w:eastAsia="en-NZ"/>
        </w:rPr>
        <w:t>12 Cleaning of latrines</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(1). Latrines shall be kept thoroughly clean.</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(2) Occupiers of houses and buildings shall immediately report to the sanitary inspector should the latrine pans at their houses or buildings not be removed daily.</w:t>
      </w:r>
    </w:p>
    <w:p w:rsidR="00E77340" w:rsidRDefault="00C8652B">
      <w:pPr>
        <w:autoSpaceDE w:val="0"/>
        <w:autoSpaceDN w:val="0"/>
        <w:adjustRightInd w:val="0"/>
        <w:spacing w:after="0"/>
        <w:ind w:left="720"/>
        <w:jc w:val="both"/>
        <w:rPr>
          <w:rFonts w:ascii="Arial Narrow" w:hAnsi="Arial Narrow" w:cs="Arial"/>
          <w:b/>
          <w:bCs/>
          <w:sz w:val="24"/>
          <w:szCs w:val="24"/>
          <w:lang w:val="en-NZ" w:eastAsia="en-NZ"/>
        </w:rPr>
      </w:pPr>
      <w:r w:rsidRPr="00C8652B">
        <w:rPr>
          <w:rFonts w:ascii="Arial Narrow" w:hAnsi="Arial Narrow" w:cs="Arial"/>
          <w:b/>
          <w:bCs/>
          <w:sz w:val="24"/>
          <w:szCs w:val="24"/>
          <w:lang w:val="en-NZ" w:eastAsia="en-NZ"/>
        </w:rPr>
        <w:t>13 Destruction of latrine</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lastRenderedPageBreak/>
        <w:t>A sanitary inspector may order the destruction without payment of compensation of any latrine which is, in his opinion, unfit for use, and a latrine approved by him shall thereupon be provided by the owner</w:t>
      </w:r>
    </w:p>
    <w:p w:rsidR="00E77340" w:rsidRDefault="00C8652B">
      <w:pPr>
        <w:autoSpaceDE w:val="0"/>
        <w:autoSpaceDN w:val="0"/>
        <w:adjustRightInd w:val="0"/>
        <w:spacing w:after="0"/>
        <w:ind w:left="720"/>
        <w:jc w:val="both"/>
        <w:rPr>
          <w:rFonts w:ascii="Arial Narrow" w:hAnsi="Arial Narrow" w:cs="Arial"/>
          <w:b/>
          <w:bCs/>
          <w:sz w:val="24"/>
          <w:szCs w:val="24"/>
          <w:lang w:val="en-NZ" w:eastAsia="en-NZ"/>
        </w:rPr>
      </w:pPr>
      <w:r w:rsidRPr="00C8652B">
        <w:rPr>
          <w:rFonts w:ascii="Arial Narrow" w:hAnsi="Arial Narrow" w:cs="Arial"/>
          <w:b/>
          <w:bCs/>
          <w:sz w:val="24"/>
          <w:szCs w:val="24"/>
          <w:lang w:val="en-NZ" w:eastAsia="en-NZ"/>
        </w:rPr>
        <w:t>20 Closing of wells</w:t>
      </w:r>
    </w:p>
    <w:p w:rsidR="00E77340" w:rsidRDefault="00C8652B">
      <w:pPr>
        <w:autoSpaceDE w:val="0"/>
        <w:autoSpaceDN w:val="0"/>
        <w:adjustRightInd w:val="0"/>
        <w:ind w:left="720"/>
        <w:jc w:val="both"/>
        <w:rPr>
          <w:rFonts w:ascii="Arial Narrow" w:hAnsi="Arial Narrow" w:cs="Arial"/>
          <w:i/>
          <w:sz w:val="24"/>
          <w:szCs w:val="24"/>
          <w:lang w:val="en-NZ" w:eastAsia="en-NZ"/>
        </w:rPr>
      </w:pPr>
      <w:r w:rsidRPr="00C8652B">
        <w:rPr>
          <w:rFonts w:ascii="Arial Narrow" w:hAnsi="Arial Narrow" w:cs="Arial"/>
          <w:sz w:val="24"/>
          <w:szCs w:val="24"/>
          <w:lang w:val="en-NZ" w:eastAsia="en-NZ"/>
        </w:rPr>
        <w:t>Any well or water supply which is injurious to health may be closed by order of a sanitary inspector.</w:t>
      </w:r>
    </w:p>
    <w:p w:rsidR="00E77340" w:rsidRDefault="00C8652B">
      <w:pPr>
        <w:autoSpaceDE w:val="0"/>
        <w:autoSpaceDN w:val="0"/>
        <w:adjustRightInd w:val="0"/>
        <w:jc w:val="both"/>
        <w:rPr>
          <w:rFonts w:ascii="Arial" w:hAnsi="Arial" w:cs="Arial"/>
          <w:i/>
          <w:color w:val="FF0000"/>
          <w:sz w:val="20"/>
          <w:szCs w:val="20"/>
          <w:lang w:val="en-NZ" w:eastAsia="en-NZ"/>
        </w:rPr>
      </w:pPr>
      <w:r w:rsidRPr="00C8652B">
        <w:rPr>
          <w:rFonts w:ascii="Arial Narrow" w:hAnsi="Arial Narrow" w:cs="Arial"/>
          <w:sz w:val="24"/>
          <w:szCs w:val="24"/>
          <w:lang w:val="en-NZ" w:eastAsia="en-NZ"/>
        </w:rPr>
        <w:t xml:space="preserve">The above provisions set out in the framework are the EHU responsibilities but also individual household’s responsibility to maintain and carry out for their own </w:t>
      </w:r>
      <w:proofErr w:type="gramStart"/>
      <w:r w:rsidRPr="00C8652B">
        <w:rPr>
          <w:rFonts w:ascii="Arial Narrow" w:hAnsi="Arial Narrow" w:cs="Arial"/>
          <w:sz w:val="24"/>
          <w:szCs w:val="24"/>
          <w:lang w:val="en-NZ" w:eastAsia="en-NZ"/>
        </w:rPr>
        <w:t>good</w:t>
      </w:r>
      <w:proofErr w:type="gramEnd"/>
      <w:r w:rsidRPr="00C8652B">
        <w:rPr>
          <w:rFonts w:ascii="Arial Narrow" w:hAnsi="Arial Narrow" w:cs="Arial"/>
          <w:sz w:val="24"/>
          <w:szCs w:val="24"/>
          <w:lang w:val="en-NZ" w:eastAsia="en-NZ"/>
        </w:rPr>
        <w:t xml:space="preserve"> and benefit. According to a survey conducted by the NZ Environmental Army team on Funafuti, (44%) of Funafuti did not have screened or sealed inlets to water tanks, many households were tested positive for </w:t>
      </w:r>
      <w:proofErr w:type="spellStart"/>
      <w:r w:rsidRPr="00C8652B">
        <w:rPr>
          <w:rFonts w:ascii="Arial Narrow" w:hAnsi="Arial Narrow" w:cs="Arial"/>
          <w:sz w:val="24"/>
          <w:szCs w:val="24"/>
          <w:lang w:val="en-NZ" w:eastAsia="en-NZ"/>
        </w:rPr>
        <w:t>coliform</w:t>
      </w:r>
      <w:proofErr w:type="spellEnd"/>
      <w:r w:rsidRPr="00C8652B">
        <w:rPr>
          <w:rFonts w:ascii="Arial Narrow" w:hAnsi="Arial Narrow" w:cs="Arial"/>
          <w:sz w:val="24"/>
          <w:szCs w:val="24"/>
          <w:lang w:val="en-NZ" w:eastAsia="en-NZ"/>
        </w:rPr>
        <w:t xml:space="preserve"> &amp; faecal </w:t>
      </w:r>
      <w:proofErr w:type="spellStart"/>
      <w:r w:rsidRPr="00C8652B">
        <w:rPr>
          <w:rFonts w:ascii="Arial Narrow" w:hAnsi="Arial Narrow" w:cs="Arial"/>
          <w:sz w:val="24"/>
          <w:szCs w:val="24"/>
          <w:lang w:val="en-NZ" w:eastAsia="en-NZ"/>
        </w:rPr>
        <w:t>coliforms</w:t>
      </w:r>
      <w:proofErr w:type="spellEnd"/>
      <w:r w:rsidRPr="00C8652B">
        <w:rPr>
          <w:rFonts w:ascii="Arial Narrow" w:hAnsi="Arial Narrow" w:cs="Arial"/>
          <w:sz w:val="24"/>
          <w:szCs w:val="24"/>
          <w:lang w:val="en-NZ" w:eastAsia="en-NZ"/>
        </w:rPr>
        <w:t xml:space="preserve"> which is a concern. It seems that the individual households are not followed and failed to meet the provisions set out in the framework</w:t>
      </w:r>
      <w:r w:rsidRPr="00C8652B">
        <w:rPr>
          <w:rFonts w:ascii="Arial Narrow" w:hAnsi="Arial Narrow" w:cs="Arial"/>
          <w:i/>
          <w:sz w:val="24"/>
          <w:szCs w:val="24"/>
          <w:lang w:val="en-NZ" w:eastAsia="en-NZ"/>
        </w:rPr>
        <w:t>.</w:t>
      </w:r>
    </w:p>
    <w:p w:rsidR="00E77340" w:rsidRDefault="00C8652B">
      <w:pPr>
        <w:jc w:val="both"/>
        <w:rPr>
          <w:rFonts w:ascii="Arial Narrow" w:hAnsi="Arial Narrow"/>
          <w:b/>
          <w:sz w:val="24"/>
          <w:szCs w:val="24"/>
          <w:lang w:val="en-NZ"/>
        </w:rPr>
      </w:pPr>
      <w:r w:rsidRPr="00C8652B">
        <w:rPr>
          <w:rFonts w:ascii="Arial Narrow" w:hAnsi="Arial Narrow"/>
          <w:b/>
          <w:sz w:val="24"/>
          <w:szCs w:val="24"/>
          <w:lang w:val="en-NZ"/>
        </w:rPr>
        <w:t xml:space="preserve">3. </w:t>
      </w:r>
      <w:r w:rsidRPr="00FF2B7C">
        <w:rPr>
          <w:rFonts w:ascii="Arial Narrow" w:hAnsi="Arial Narrow"/>
          <w:b/>
          <w:i/>
          <w:sz w:val="24"/>
          <w:szCs w:val="24"/>
          <w:lang w:val="en-NZ"/>
        </w:rPr>
        <w:t>Falekaupul</w:t>
      </w:r>
      <w:r w:rsidRPr="00C8652B">
        <w:rPr>
          <w:rFonts w:ascii="Arial Narrow" w:hAnsi="Arial Narrow"/>
          <w:b/>
          <w:sz w:val="24"/>
          <w:szCs w:val="24"/>
          <w:lang w:val="en-NZ"/>
        </w:rPr>
        <w:t>e Act 1997</w:t>
      </w:r>
    </w:p>
    <w:p w:rsidR="00E77340" w:rsidRDefault="00E26173">
      <w:pPr>
        <w:jc w:val="both"/>
        <w:rPr>
          <w:rFonts w:ascii="Arial Narrow" w:hAnsi="Arial Narrow"/>
          <w:sz w:val="24"/>
          <w:szCs w:val="24"/>
          <w:lang w:val="en-NZ"/>
        </w:rPr>
      </w:pPr>
      <w:proofErr w:type="spellStart"/>
      <w:r w:rsidRPr="00C8652B">
        <w:rPr>
          <w:rFonts w:ascii="Arial Narrow" w:hAnsi="Arial Narrow"/>
          <w:sz w:val="24"/>
          <w:szCs w:val="24"/>
          <w:lang w:val="en-NZ"/>
        </w:rPr>
        <w:t>Falekaupule</w:t>
      </w:r>
      <w:r>
        <w:rPr>
          <w:rFonts w:ascii="Arial Narrow" w:hAnsi="Arial Narrow"/>
          <w:sz w:val="24"/>
          <w:szCs w:val="24"/>
          <w:lang w:val="en-NZ"/>
        </w:rPr>
        <w:t>s</w:t>
      </w:r>
      <w:proofErr w:type="spellEnd"/>
      <w:r w:rsidR="00C8652B" w:rsidRPr="00C8652B">
        <w:rPr>
          <w:rFonts w:ascii="Arial Narrow" w:hAnsi="Arial Narrow"/>
          <w:sz w:val="24"/>
          <w:szCs w:val="24"/>
          <w:lang w:val="en-NZ"/>
        </w:rPr>
        <w:t xml:space="preserve"> are the town councils on each of Tuvalu’s nine islands. Under the </w:t>
      </w:r>
      <w:r w:rsidR="00C8652B" w:rsidRPr="00FF2B7C">
        <w:rPr>
          <w:rFonts w:ascii="Arial Narrow" w:hAnsi="Arial Narrow"/>
          <w:i/>
          <w:sz w:val="24"/>
          <w:szCs w:val="24"/>
          <w:lang w:val="en-NZ"/>
        </w:rPr>
        <w:t>Falekaupule</w:t>
      </w:r>
      <w:r w:rsidR="00C8652B" w:rsidRPr="00C8652B">
        <w:rPr>
          <w:rFonts w:ascii="Arial Narrow" w:hAnsi="Arial Narrow"/>
          <w:sz w:val="24"/>
          <w:szCs w:val="24"/>
          <w:lang w:val="en-NZ"/>
        </w:rPr>
        <w:t xml:space="preserve"> Act they are responsible for the following water related matters:</w:t>
      </w:r>
    </w:p>
    <w:p w:rsidR="00E77340" w:rsidRDefault="00C8652B">
      <w:pPr>
        <w:autoSpaceDE w:val="0"/>
        <w:autoSpaceDN w:val="0"/>
        <w:adjustRightInd w:val="0"/>
        <w:spacing w:after="0"/>
        <w:ind w:left="720"/>
        <w:jc w:val="both"/>
        <w:rPr>
          <w:rFonts w:ascii="Arial Narrow" w:hAnsi="Arial Narrow" w:cs="Arial"/>
          <w:b/>
          <w:bCs/>
          <w:i/>
          <w:sz w:val="24"/>
          <w:szCs w:val="24"/>
          <w:lang w:val="en-NZ" w:eastAsia="en-NZ"/>
        </w:rPr>
      </w:pPr>
      <w:r w:rsidRPr="00C8652B">
        <w:rPr>
          <w:rFonts w:ascii="Arial Narrow" w:hAnsi="Arial Narrow" w:cs="Arial"/>
          <w:b/>
          <w:bCs/>
          <w:i/>
          <w:sz w:val="24"/>
          <w:szCs w:val="24"/>
          <w:lang w:val="en-NZ" w:eastAsia="en-NZ"/>
        </w:rPr>
        <w:t>8. Public Health</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i/>
          <w:sz w:val="24"/>
          <w:szCs w:val="24"/>
          <w:lang w:val="en-NZ" w:eastAsia="en-NZ"/>
        </w:rPr>
        <w:t>(a</w:t>
      </w:r>
      <w:r w:rsidRPr="00C8652B">
        <w:rPr>
          <w:rFonts w:ascii="Arial Narrow" w:hAnsi="Arial Narrow" w:cs="Arial"/>
          <w:sz w:val="24"/>
          <w:szCs w:val="24"/>
          <w:lang w:val="en-NZ" w:eastAsia="en-NZ"/>
        </w:rPr>
        <w:t xml:space="preserve">) </w:t>
      </w:r>
      <w:proofErr w:type="gramStart"/>
      <w:r w:rsidRPr="00C8652B">
        <w:rPr>
          <w:rFonts w:ascii="Arial Narrow" w:hAnsi="Arial Narrow" w:cs="Arial"/>
          <w:sz w:val="24"/>
          <w:szCs w:val="24"/>
          <w:lang w:val="en-NZ" w:eastAsia="en-NZ"/>
        </w:rPr>
        <w:t>to</w:t>
      </w:r>
      <w:proofErr w:type="gramEnd"/>
      <w:r w:rsidRPr="00C8652B">
        <w:rPr>
          <w:rFonts w:ascii="Arial Narrow" w:hAnsi="Arial Narrow" w:cs="Arial"/>
          <w:sz w:val="24"/>
          <w:szCs w:val="24"/>
          <w:lang w:val="en-NZ" w:eastAsia="en-NZ"/>
        </w:rPr>
        <w:t xml:space="preserve"> safeguard and promote public health, including preventing and dealing with any outbreak or the prevalence of any disease, in accordance with the Public Health Act;</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 xml:space="preserve"> (g) to establish, maintain and carry out services for the removal and destruction of, or otherwise dealing with, all kinds of rubbish, refuse or excreta and by bye-laws to require householders to contribute to such services;</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 xml:space="preserve"> (i) </w:t>
      </w:r>
      <w:proofErr w:type="gramStart"/>
      <w:r w:rsidRPr="00C8652B">
        <w:rPr>
          <w:rFonts w:ascii="Arial Narrow" w:hAnsi="Arial Narrow" w:cs="Arial"/>
          <w:sz w:val="24"/>
          <w:szCs w:val="24"/>
          <w:lang w:val="en-NZ" w:eastAsia="en-NZ"/>
        </w:rPr>
        <w:t>to</w:t>
      </w:r>
      <w:proofErr w:type="gramEnd"/>
      <w:r w:rsidRPr="00C8652B">
        <w:rPr>
          <w:rFonts w:ascii="Arial Narrow" w:hAnsi="Arial Narrow" w:cs="Arial"/>
          <w:sz w:val="24"/>
          <w:szCs w:val="24"/>
          <w:lang w:val="en-NZ" w:eastAsia="en-NZ"/>
        </w:rPr>
        <w:t xml:space="preserve"> provide, erect and maintain a public water supply, and impose water rates in accordance with the Water Supply Act;</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 xml:space="preserve">(j) </w:t>
      </w:r>
      <w:proofErr w:type="gramStart"/>
      <w:r w:rsidRPr="00C8652B">
        <w:rPr>
          <w:rFonts w:ascii="Arial Narrow" w:hAnsi="Arial Narrow" w:cs="Arial"/>
          <w:sz w:val="24"/>
          <w:szCs w:val="24"/>
          <w:lang w:val="en-NZ" w:eastAsia="en-NZ"/>
        </w:rPr>
        <w:t>to</w:t>
      </w:r>
      <w:proofErr w:type="gramEnd"/>
      <w:r w:rsidRPr="00C8652B">
        <w:rPr>
          <w:rFonts w:ascii="Arial Narrow" w:hAnsi="Arial Narrow" w:cs="Arial"/>
          <w:sz w:val="24"/>
          <w:szCs w:val="24"/>
          <w:lang w:val="en-NZ" w:eastAsia="en-NZ"/>
        </w:rPr>
        <w:t xml:space="preserve"> establish, maintain and control public wells, springs, bathing places, wash houses and swimming pools;</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 xml:space="preserve">(k) </w:t>
      </w:r>
      <w:proofErr w:type="gramStart"/>
      <w:r w:rsidRPr="00C8652B">
        <w:rPr>
          <w:rFonts w:ascii="Arial Narrow" w:hAnsi="Arial Narrow" w:cs="Arial"/>
          <w:sz w:val="24"/>
          <w:szCs w:val="24"/>
          <w:lang w:val="en-NZ" w:eastAsia="en-NZ"/>
        </w:rPr>
        <w:t>by</w:t>
      </w:r>
      <w:proofErr w:type="gramEnd"/>
      <w:r w:rsidRPr="00C8652B">
        <w:rPr>
          <w:rFonts w:ascii="Arial Narrow" w:hAnsi="Arial Narrow" w:cs="Arial"/>
          <w:sz w:val="24"/>
          <w:szCs w:val="24"/>
          <w:lang w:val="en-NZ" w:eastAsia="en-NZ"/>
        </w:rPr>
        <w:t xml:space="preserve"> bye-laws to regulate or prohibit the sinking of wells and provide for the closing of wells;</w:t>
      </w:r>
    </w:p>
    <w:p w:rsidR="00E77340" w:rsidRDefault="00C8652B">
      <w:pPr>
        <w:autoSpaceDE w:val="0"/>
        <w:autoSpaceDN w:val="0"/>
        <w:adjustRightInd w:val="0"/>
        <w:spacing w:after="0"/>
        <w:ind w:left="720"/>
        <w:jc w:val="both"/>
        <w:rPr>
          <w:rFonts w:ascii="Arial Narrow" w:hAnsi="Arial Narrow" w:cs="Arial"/>
          <w:sz w:val="24"/>
          <w:szCs w:val="24"/>
          <w:lang w:val="en-NZ"/>
        </w:rPr>
      </w:pPr>
      <w:r w:rsidRPr="00C8652B">
        <w:rPr>
          <w:rFonts w:ascii="Arial Narrow" w:hAnsi="Arial Narrow" w:cs="Arial"/>
          <w:sz w:val="24"/>
          <w:szCs w:val="24"/>
          <w:lang w:val="en-NZ" w:eastAsia="en-NZ"/>
        </w:rPr>
        <w:t xml:space="preserve">(l) </w:t>
      </w:r>
      <w:proofErr w:type="gramStart"/>
      <w:r w:rsidRPr="00C8652B">
        <w:rPr>
          <w:rFonts w:ascii="Arial Narrow" w:hAnsi="Arial Narrow" w:cs="Arial"/>
          <w:sz w:val="24"/>
          <w:szCs w:val="24"/>
          <w:lang w:val="en-NZ" w:eastAsia="en-NZ"/>
        </w:rPr>
        <w:t>to</w:t>
      </w:r>
      <w:proofErr w:type="gramEnd"/>
      <w:r w:rsidRPr="00C8652B">
        <w:rPr>
          <w:rFonts w:ascii="Arial Narrow" w:hAnsi="Arial Narrow" w:cs="Arial"/>
          <w:sz w:val="24"/>
          <w:szCs w:val="24"/>
          <w:lang w:val="en-NZ" w:eastAsia="en-NZ"/>
        </w:rPr>
        <w:t xml:space="preserve"> prevent the pollution of any water, and by bye-laws to prevent access to any polluted source of water;</w:t>
      </w:r>
    </w:p>
    <w:p w:rsidR="00E77340" w:rsidRDefault="00C8652B" w:rsidP="00E26173">
      <w:pPr>
        <w:spacing w:before="240"/>
        <w:jc w:val="both"/>
        <w:rPr>
          <w:rFonts w:ascii="Arial Narrow" w:hAnsi="Arial Narrow"/>
          <w:b/>
          <w:sz w:val="24"/>
          <w:szCs w:val="24"/>
          <w:lang w:val="en-NZ"/>
        </w:rPr>
      </w:pPr>
      <w:r w:rsidRPr="00C8652B">
        <w:rPr>
          <w:rFonts w:ascii="Arial Narrow" w:hAnsi="Arial Narrow" w:cs="Arial"/>
          <w:b/>
          <w:sz w:val="24"/>
          <w:szCs w:val="24"/>
          <w:lang w:val="en-NZ"/>
        </w:rPr>
        <w:t xml:space="preserve">4. </w:t>
      </w:r>
      <w:r w:rsidRPr="00FF2B7C">
        <w:rPr>
          <w:rFonts w:ascii="Arial Narrow" w:hAnsi="Arial Narrow"/>
          <w:b/>
          <w:i/>
          <w:sz w:val="24"/>
          <w:szCs w:val="24"/>
          <w:lang w:val="en-NZ"/>
        </w:rPr>
        <w:t xml:space="preserve">Water Supply </w:t>
      </w:r>
      <w:r w:rsidRPr="00C8652B">
        <w:rPr>
          <w:rFonts w:ascii="Arial Narrow" w:hAnsi="Arial Narrow"/>
          <w:b/>
          <w:sz w:val="24"/>
          <w:szCs w:val="24"/>
          <w:lang w:val="en-NZ"/>
        </w:rPr>
        <w:t>Act of 2008:</w:t>
      </w:r>
    </w:p>
    <w:p w:rsidR="00E77340" w:rsidRDefault="00C8652B">
      <w:pPr>
        <w:jc w:val="both"/>
        <w:rPr>
          <w:rFonts w:ascii="Arial Narrow" w:hAnsi="Arial Narrow" w:cs="Arial"/>
          <w:sz w:val="24"/>
          <w:szCs w:val="24"/>
          <w:lang w:val="en-NZ"/>
        </w:rPr>
      </w:pPr>
      <w:r w:rsidRPr="00C8652B">
        <w:rPr>
          <w:rFonts w:ascii="Arial Narrow" w:hAnsi="Arial Narrow" w:cs="Arial"/>
          <w:sz w:val="24"/>
          <w:szCs w:val="24"/>
          <w:lang w:val="en-NZ"/>
        </w:rPr>
        <w:t>This is the Act in Tuvalu which establishes a water authority, and makes provision regarding the entering and detaining of land for water related purposes. The power for the Minister to create regulations surrounding inspection, repairing of leaks, charging for water supplies is granted in this Act.</w:t>
      </w:r>
    </w:p>
    <w:p w:rsidR="00E77340" w:rsidRDefault="00C8652B">
      <w:pPr>
        <w:autoSpaceDE w:val="0"/>
        <w:autoSpaceDN w:val="0"/>
        <w:adjustRightInd w:val="0"/>
        <w:spacing w:after="0"/>
        <w:ind w:left="720"/>
        <w:jc w:val="both"/>
        <w:rPr>
          <w:rFonts w:ascii="Arial Narrow" w:hAnsi="Arial Narrow" w:cs="Arial"/>
          <w:b/>
          <w:bCs/>
          <w:sz w:val="24"/>
          <w:szCs w:val="24"/>
          <w:lang w:val="en-NZ" w:eastAsia="en-NZ"/>
        </w:rPr>
      </w:pPr>
      <w:r w:rsidRPr="00C8652B">
        <w:rPr>
          <w:rFonts w:ascii="Arial Narrow" w:hAnsi="Arial Narrow" w:cs="Arial"/>
          <w:b/>
          <w:bCs/>
          <w:sz w:val="24"/>
          <w:szCs w:val="24"/>
          <w:lang w:val="en-NZ" w:eastAsia="en-NZ"/>
        </w:rPr>
        <w:t>19 Regulations</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(1) The Minister may make such regulations as he shall think necessary for:</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(a) the position and construction of, and the size, material, kind and number of service pipes to any house, premises and property and of the water supply fittings therein;</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 xml:space="preserve">(b) </w:t>
      </w:r>
      <w:proofErr w:type="gramStart"/>
      <w:r w:rsidRPr="00C8652B">
        <w:rPr>
          <w:rFonts w:ascii="Arial Narrow" w:hAnsi="Arial Narrow" w:cs="Arial"/>
          <w:sz w:val="24"/>
          <w:szCs w:val="24"/>
          <w:lang w:val="en-NZ" w:eastAsia="en-NZ"/>
        </w:rPr>
        <w:t>inspection</w:t>
      </w:r>
      <w:proofErr w:type="gramEnd"/>
      <w:r w:rsidRPr="00C8652B">
        <w:rPr>
          <w:rFonts w:ascii="Arial Narrow" w:hAnsi="Arial Narrow" w:cs="Arial"/>
          <w:sz w:val="24"/>
          <w:szCs w:val="24"/>
          <w:lang w:val="en-NZ" w:eastAsia="en-NZ"/>
        </w:rPr>
        <w:t xml:space="preserve"> of service pipes and water supply fittings;</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 xml:space="preserve">(c) </w:t>
      </w:r>
      <w:proofErr w:type="gramStart"/>
      <w:r w:rsidRPr="00C8652B">
        <w:rPr>
          <w:rFonts w:ascii="Arial Narrow" w:hAnsi="Arial Narrow" w:cs="Arial"/>
          <w:sz w:val="24"/>
          <w:szCs w:val="24"/>
          <w:lang w:val="en-NZ" w:eastAsia="en-NZ"/>
        </w:rPr>
        <w:t>prevention</w:t>
      </w:r>
      <w:proofErr w:type="gramEnd"/>
      <w:r w:rsidRPr="00C8652B">
        <w:rPr>
          <w:rFonts w:ascii="Arial Narrow" w:hAnsi="Arial Narrow" w:cs="Arial"/>
          <w:sz w:val="24"/>
          <w:szCs w:val="24"/>
          <w:lang w:val="en-NZ" w:eastAsia="en-NZ"/>
        </w:rPr>
        <w:t>, notification and repairing of leaks in service pipes or water supply fittings;</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lastRenderedPageBreak/>
        <w:t>(d) Licensing of persons to perform work connected with the supply of water;</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 xml:space="preserve">(e) </w:t>
      </w:r>
      <w:proofErr w:type="gramStart"/>
      <w:r w:rsidRPr="00C8652B">
        <w:rPr>
          <w:rFonts w:ascii="Arial Narrow" w:hAnsi="Arial Narrow" w:cs="Arial"/>
          <w:sz w:val="24"/>
          <w:szCs w:val="24"/>
          <w:lang w:val="en-NZ" w:eastAsia="en-NZ"/>
        </w:rPr>
        <w:t>the</w:t>
      </w:r>
      <w:proofErr w:type="gramEnd"/>
      <w:r w:rsidRPr="00C8652B">
        <w:rPr>
          <w:rFonts w:ascii="Arial Narrow" w:hAnsi="Arial Narrow" w:cs="Arial"/>
          <w:sz w:val="24"/>
          <w:szCs w:val="24"/>
          <w:lang w:val="en-NZ" w:eastAsia="en-NZ"/>
        </w:rPr>
        <w:t xml:space="preserve"> charge to be made for water supplied, otherwise than by meter, and the method by which it shall be imposed and collected;</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 xml:space="preserve"> (f) the position and construction of and the use, inspection and approval of meters and the charge therefore including meter rent and the amount of deposit against cost of a meter and the scale of charges to be made when water is supplied by meter;</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(g) the charge to be made for water supplied to ships, boats, hulks, steamers or other vessels and the method of collecting the same: Provided that it shall be lawful for the Minister from time to time to exempt any of Her Majesty’s ships of war or the ships of war of any foreign power from payment of any charge for water supplied;</w:t>
      </w:r>
    </w:p>
    <w:p w:rsidR="00E77340" w:rsidRDefault="00C8652B">
      <w:pPr>
        <w:autoSpaceDE w:val="0"/>
        <w:autoSpaceDN w:val="0"/>
        <w:adjustRightInd w:val="0"/>
        <w:spacing w:after="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 xml:space="preserve">(h) </w:t>
      </w:r>
      <w:proofErr w:type="gramStart"/>
      <w:r w:rsidRPr="00C8652B">
        <w:rPr>
          <w:rFonts w:ascii="Arial Narrow" w:hAnsi="Arial Narrow" w:cs="Arial"/>
          <w:sz w:val="24"/>
          <w:szCs w:val="24"/>
          <w:lang w:val="en-NZ" w:eastAsia="en-NZ"/>
        </w:rPr>
        <w:t>exempting</w:t>
      </w:r>
      <w:proofErr w:type="gramEnd"/>
      <w:r w:rsidRPr="00C8652B">
        <w:rPr>
          <w:rFonts w:ascii="Arial Narrow" w:hAnsi="Arial Narrow" w:cs="Arial"/>
          <w:sz w:val="24"/>
          <w:szCs w:val="24"/>
          <w:lang w:val="en-NZ" w:eastAsia="en-NZ"/>
        </w:rPr>
        <w:t xml:space="preserve"> such persons, corporations, institutions or otherwise, as the Minister shall think fit from the payment of charges under this Act;</w:t>
      </w:r>
    </w:p>
    <w:p w:rsidR="00E77340" w:rsidRDefault="00C8652B">
      <w:pPr>
        <w:autoSpaceDE w:val="0"/>
        <w:autoSpaceDN w:val="0"/>
        <w:adjustRightInd w:val="0"/>
        <w:ind w:left="720"/>
        <w:jc w:val="both"/>
        <w:rPr>
          <w:rFonts w:ascii="Arial Narrow" w:hAnsi="Arial Narrow" w:cs="Arial"/>
          <w:sz w:val="24"/>
          <w:szCs w:val="24"/>
          <w:lang w:val="en-NZ" w:eastAsia="en-NZ"/>
        </w:rPr>
      </w:pPr>
      <w:r w:rsidRPr="00C8652B">
        <w:rPr>
          <w:rFonts w:ascii="Arial Narrow" w:hAnsi="Arial Narrow" w:cs="Arial"/>
          <w:sz w:val="24"/>
          <w:szCs w:val="24"/>
          <w:lang w:val="en-NZ" w:eastAsia="en-NZ"/>
        </w:rPr>
        <w:t>(i) Generally for such other purposes as may be found necessary for the maintenance of an efficient water supply to all users of the same and for carrying out the provisions and purposes of this Act.</w:t>
      </w:r>
    </w:p>
    <w:p w:rsidR="00E77340" w:rsidRDefault="00C8652B">
      <w:pPr>
        <w:jc w:val="both"/>
        <w:rPr>
          <w:rFonts w:ascii="Arial Narrow" w:hAnsi="Arial Narrow"/>
          <w:b/>
          <w:sz w:val="24"/>
          <w:szCs w:val="24"/>
          <w:lang w:val="en-NZ"/>
        </w:rPr>
      </w:pPr>
      <w:r w:rsidRPr="00C8652B">
        <w:rPr>
          <w:rFonts w:ascii="Arial Narrow" w:hAnsi="Arial Narrow"/>
          <w:b/>
          <w:sz w:val="24"/>
          <w:szCs w:val="24"/>
          <w:lang w:val="en-NZ"/>
        </w:rPr>
        <w:t xml:space="preserve">5. </w:t>
      </w:r>
      <w:r w:rsidRPr="00FF2B7C">
        <w:rPr>
          <w:rFonts w:ascii="Arial Narrow" w:hAnsi="Arial Narrow"/>
          <w:b/>
          <w:i/>
          <w:sz w:val="24"/>
          <w:szCs w:val="24"/>
          <w:lang w:val="en-NZ"/>
        </w:rPr>
        <w:t>Water Supply (Delivery of Bulk water)</w:t>
      </w:r>
      <w:r w:rsidRPr="00C8652B">
        <w:rPr>
          <w:rFonts w:ascii="Arial Narrow" w:hAnsi="Arial Narrow"/>
          <w:b/>
          <w:sz w:val="24"/>
          <w:szCs w:val="24"/>
          <w:lang w:val="en-NZ"/>
        </w:rPr>
        <w:t xml:space="preserve"> regulations</w:t>
      </w:r>
    </w:p>
    <w:p w:rsidR="00E77340" w:rsidRDefault="00C8652B">
      <w:pPr>
        <w:autoSpaceDE w:val="0"/>
        <w:autoSpaceDN w:val="0"/>
        <w:adjustRightInd w:val="0"/>
        <w:jc w:val="both"/>
        <w:rPr>
          <w:rFonts w:ascii="Arial Narrow" w:hAnsi="Arial Narrow" w:cs="Arial"/>
          <w:sz w:val="24"/>
          <w:szCs w:val="24"/>
          <w:lang w:val="en-NZ" w:eastAsia="en-NZ"/>
        </w:rPr>
      </w:pPr>
      <w:r w:rsidRPr="00C8652B">
        <w:rPr>
          <w:rFonts w:ascii="Arial Narrow" w:hAnsi="Arial Narrow" w:cs="Arial"/>
          <w:sz w:val="24"/>
          <w:szCs w:val="24"/>
          <w:lang w:val="en-NZ" w:eastAsia="en-NZ"/>
        </w:rPr>
        <w:t xml:space="preserve">These are the only regulations surrounding the Water Supply Act. This regulation is setting up the </w:t>
      </w:r>
      <w:r w:rsidRPr="00C8652B">
        <w:rPr>
          <w:rFonts w:ascii="Arial Narrow" w:hAnsi="Arial Narrow" w:cs="Arial"/>
          <w:sz w:val="24"/>
          <w:szCs w:val="24"/>
          <w:lang w:val="en-NZ"/>
        </w:rPr>
        <w:t>charge for water by the authority.</w:t>
      </w:r>
      <w:r w:rsidRPr="00C8652B">
        <w:rPr>
          <w:rFonts w:ascii="Arial Narrow" w:hAnsi="Arial Narrow" w:cs="Arial"/>
          <w:sz w:val="24"/>
          <w:szCs w:val="24"/>
          <w:lang w:val="en-NZ" w:eastAsia="en-NZ"/>
        </w:rPr>
        <w:t xml:space="preserve"> </w:t>
      </w:r>
    </w:p>
    <w:p w:rsidR="00E77340" w:rsidRDefault="00C8652B">
      <w:pPr>
        <w:autoSpaceDE w:val="0"/>
        <w:autoSpaceDN w:val="0"/>
        <w:adjustRightInd w:val="0"/>
        <w:spacing w:after="0"/>
        <w:ind w:left="720"/>
        <w:jc w:val="both"/>
        <w:rPr>
          <w:rFonts w:ascii="Arial Narrow" w:hAnsi="Arial Narrow" w:cs="Arial"/>
          <w:b/>
          <w:bCs/>
          <w:i/>
          <w:sz w:val="24"/>
          <w:szCs w:val="24"/>
          <w:lang w:val="en-NZ" w:eastAsia="en-NZ"/>
        </w:rPr>
      </w:pPr>
      <w:r w:rsidRPr="00C8652B">
        <w:rPr>
          <w:rFonts w:ascii="Arial Narrow" w:hAnsi="Arial Narrow" w:cs="Arial"/>
          <w:b/>
          <w:bCs/>
          <w:i/>
          <w:sz w:val="24"/>
          <w:szCs w:val="24"/>
          <w:lang w:val="en-NZ" w:eastAsia="en-NZ"/>
        </w:rPr>
        <w:t>2 Charge for delivery from Government storage cisterns</w:t>
      </w:r>
    </w:p>
    <w:p w:rsidR="00E77340" w:rsidRDefault="00C8652B">
      <w:pPr>
        <w:autoSpaceDE w:val="0"/>
        <w:autoSpaceDN w:val="0"/>
        <w:adjustRightInd w:val="0"/>
        <w:spacing w:after="0"/>
        <w:ind w:left="720"/>
        <w:jc w:val="both"/>
        <w:rPr>
          <w:rFonts w:ascii="Arial Narrow" w:hAnsi="Arial Narrow" w:cs="Arial"/>
          <w:bCs/>
          <w:i/>
          <w:sz w:val="24"/>
          <w:szCs w:val="24"/>
          <w:lang w:val="en-NZ" w:eastAsia="en-NZ"/>
        </w:rPr>
      </w:pPr>
      <w:r w:rsidRPr="00C8652B">
        <w:rPr>
          <w:rFonts w:ascii="Arial Narrow" w:hAnsi="Arial Narrow" w:cs="Arial"/>
          <w:bCs/>
          <w:i/>
          <w:sz w:val="24"/>
          <w:szCs w:val="24"/>
          <w:lang w:val="en-NZ" w:eastAsia="en-NZ"/>
        </w:rPr>
        <w:t>The Authority shall charge persons desiring to be supplied with water from Government storage systems at the rate of $5 for every 1000 gallons, or part thereof, delivered.</w:t>
      </w:r>
    </w:p>
    <w:p w:rsidR="00E26173" w:rsidRDefault="00E26173">
      <w:pPr>
        <w:rPr>
          <w:rFonts w:ascii="Arial Narrow" w:eastAsia="Calibri" w:hAnsi="Arial Narrow" w:cs="Arial"/>
          <w:b/>
          <w:sz w:val="28"/>
          <w:szCs w:val="28"/>
          <w:lang w:val="en-AU"/>
        </w:rPr>
      </w:pPr>
      <w:r>
        <w:br w:type="page"/>
      </w:r>
    </w:p>
    <w:p w:rsidR="00E77340" w:rsidRDefault="00C8652B" w:rsidP="00E26173">
      <w:pPr>
        <w:pStyle w:val="Style1"/>
      </w:pPr>
      <w:r w:rsidRPr="00C8652B">
        <w:lastRenderedPageBreak/>
        <w:t>Goals/ Developmental documents</w:t>
      </w:r>
    </w:p>
    <w:p w:rsidR="00E77340" w:rsidRPr="00E26173" w:rsidRDefault="00C8652B" w:rsidP="00E26173">
      <w:pPr>
        <w:rPr>
          <w:rFonts w:ascii="Arial Narrow" w:eastAsia="Calibri" w:hAnsi="Arial Narrow" w:cs="Arial"/>
          <w:b/>
          <w:sz w:val="24"/>
          <w:szCs w:val="24"/>
          <w:lang w:val="en-NZ"/>
        </w:rPr>
      </w:pPr>
      <w:r w:rsidRPr="00E26173">
        <w:rPr>
          <w:rFonts w:ascii="Arial Narrow" w:eastAsia="Calibri" w:hAnsi="Arial Narrow" w:cs="Arial"/>
          <w:b/>
          <w:sz w:val="24"/>
          <w:szCs w:val="24"/>
          <w:lang w:val="en-NZ"/>
        </w:rPr>
        <w:t xml:space="preserve">1. Te </w:t>
      </w:r>
      <w:proofErr w:type="spellStart"/>
      <w:r w:rsidRPr="00E26173">
        <w:rPr>
          <w:rFonts w:ascii="Arial Narrow" w:eastAsia="Calibri" w:hAnsi="Arial Narrow" w:cs="Arial"/>
          <w:b/>
          <w:sz w:val="24"/>
          <w:szCs w:val="24"/>
          <w:lang w:val="en-NZ"/>
        </w:rPr>
        <w:t>Kakeega</w:t>
      </w:r>
      <w:proofErr w:type="spellEnd"/>
      <w:r w:rsidRPr="00E26173">
        <w:rPr>
          <w:rFonts w:ascii="Arial Narrow" w:eastAsia="Calibri" w:hAnsi="Arial Narrow" w:cs="Arial"/>
          <w:b/>
          <w:sz w:val="24"/>
          <w:szCs w:val="24"/>
          <w:lang w:val="en-NZ"/>
        </w:rPr>
        <w:t xml:space="preserve"> II (2005 to 2015)</w:t>
      </w:r>
    </w:p>
    <w:p w:rsidR="00E77340" w:rsidRDefault="00C8652B">
      <w:pPr>
        <w:jc w:val="both"/>
        <w:rPr>
          <w:rFonts w:ascii="Arial Narrow" w:hAnsi="Arial Narrow" w:cs="Arial"/>
          <w:sz w:val="24"/>
          <w:szCs w:val="24"/>
          <w:lang w:val="en-NZ"/>
        </w:rPr>
      </w:pPr>
      <w:r w:rsidRPr="00C8652B">
        <w:rPr>
          <w:rFonts w:ascii="Arial Narrow" w:hAnsi="Arial Narrow" w:cs="Arial"/>
          <w:sz w:val="24"/>
          <w:szCs w:val="24"/>
          <w:lang w:val="en-NZ"/>
        </w:rPr>
        <w:t xml:space="preserve">The Te </w:t>
      </w:r>
      <w:proofErr w:type="spellStart"/>
      <w:r w:rsidRPr="00C8652B">
        <w:rPr>
          <w:rFonts w:ascii="Arial Narrow" w:hAnsi="Arial Narrow" w:cs="Arial"/>
          <w:sz w:val="24"/>
          <w:szCs w:val="24"/>
          <w:lang w:val="en-NZ"/>
        </w:rPr>
        <w:t>Kakeega</w:t>
      </w:r>
      <w:proofErr w:type="spellEnd"/>
      <w:r w:rsidRPr="00C8652B">
        <w:rPr>
          <w:rFonts w:ascii="Arial Narrow" w:hAnsi="Arial Narrow" w:cs="Arial"/>
          <w:sz w:val="24"/>
          <w:szCs w:val="24"/>
          <w:lang w:val="en-NZ"/>
        </w:rPr>
        <w:t xml:space="preserve"> II is the Tuvaluan National Strategy for sustainable development. Te </w:t>
      </w:r>
      <w:proofErr w:type="spellStart"/>
      <w:r w:rsidRPr="00C8652B">
        <w:rPr>
          <w:rFonts w:ascii="Arial Narrow" w:hAnsi="Arial Narrow" w:cs="Arial"/>
          <w:sz w:val="24"/>
          <w:szCs w:val="24"/>
          <w:lang w:val="en-NZ"/>
        </w:rPr>
        <w:t>Kakeega</w:t>
      </w:r>
      <w:proofErr w:type="spellEnd"/>
      <w:r w:rsidRPr="00C8652B">
        <w:rPr>
          <w:rFonts w:ascii="Arial Narrow" w:hAnsi="Arial Narrow" w:cs="Arial"/>
          <w:sz w:val="24"/>
          <w:szCs w:val="24"/>
          <w:lang w:val="en-NZ"/>
        </w:rPr>
        <w:t xml:space="preserve"> II is also Tuvalu’s strategy to attempt to comply with the Millennium Development Goals. </w:t>
      </w:r>
    </w:p>
    <w:p w:rsidR="00E77340" w:rsidRDefault="00C8652B">
      <w:pPr>
        <w:jc w:val="both"/>
        <w:rPr>
          <w:rFonts w:ascii="Arial Narrow" w:hAnsi="Arial Narrow" w:cs="Arial"/>
          <w:sz w:val="24"/>
          <w:szCs w:val="24"/>
          <w:lang w:val="en-NZ"/>
        </w:rPr>
      </w:pPr>
      <w:r w:rsidRPr="00C8652B">
        <w:rPr>
          <w:rFonts w:ascii="Arial Narrow" w:hAnsi="Arial Narrow" w:cs="Arial"/>
          <w:sz w:val="24"/>
          <w:szCs w:val="24"/>
          <w:lang w:val="en-NZ"/>
        </w:rPr>
        <w:t xml:space="preserve">Access to safe drinking water is mentioned in Te </w:t>
      </w:r>
      <w:proofErr w:type="spellStart"/>
      <w:r w:rsidRPr="00C8652B">
        <w:rPr>
          <w:rFonts w:ascii="Arial Narrow" w:hAnsi="Arial Narrow" w:cs="Arial"/>
          <w:sz w:val="24"/>
          <w:szCs w:val="24"/>
          <w:lang w:val="en-NZ"/>
        </w:rPr>
        <w:t>Kakeega</w:t>
      </w:r>
      <w:proofErr w:type="spellEnd"/>
      <w:r w:rsidRPr="00C8652B">
        <w:rPr>
          <w:rFonts w:ascii="Arial Narrow" w:hAnsi="Arial Narrow" w:cs="Arial"/>
          <w:sz w:val="24"/>
          <w:szCs w:val="24"/>
          <w:lang w:val="en-NZ"/>
        </w:rPr>
        <w:t xml:space="preserve"> II under Goal 7.3 under the housing goal. This relates to modifying the building code to include requirements surrounding water and sanitation. Goal 8.1 also mentions increasing water infrastructure on the outer islands of Tuvalu. Goal 12 surrounding Infrastructure and support also includes the following priorities</w:t>
      </w:r>
    </w:p>
    <w:p w:rsidR="00E77340" w:rsidRDefault="00C8652B">
      <w:pPr>
        <w:numPr>
          <w:ilvl w:val="0"/>
          <w:numId w:val="19"/>
        </w:numPr>
        <w:autoSpaceDE w:val="0"/>
        <w:autoSpaceDN w:val="0"/>
        <w:adjustRightInd w:val="0"/>
        <w:spacing w:after="0"/>
        <w:jc w:val="both"/>
        <w:rPr>
          <w:rFonts w:ascii="Arial Narrow" w:hAnsi="Arial Narrow" w:cs="Arial"/>
          <w:color w:val="000000"/>
          <w:sz w:val="24"/>
          <w:szCs w:val="24"/>
          <w:lang w:val="en-NZ" w:eastAsia="en-NZ"/>
        </w:rPr>
      </w:pPr>
      <w:r w:rsidRPr="00C8652B">
        <w:rPr>
          <w:rFonts w:ascii="Arial Narrow" w:hAnsi="Arial Narrow" w:cs="Arial"/>
          <w:color w:val="000000"/>
          <w:sz w:val="24"/>
          <w:szCs w:val="24"/>
          <w:lang w:val="en-NZ" w:eastAsia="en-NZ"/>
        </w:rPr>
        <w:t xml:space="preserve"> Expand collection and storage of water for housing, businesses and other structures (especially in Funafuti).</w:t>
      </w:r>
    </w:p>
    <w:p w:rsidR="00E77340" w:rsidRDefault="00C8652B">
      <w:pPr>
        <w:numPr>
          <w:ilvl w:val="0"/>
          <w:numId w:val="19"/>
        </w:numPr>
        <w:jc w:val="both"/>
        <w:rPr>
          <w:rFonts w:ascii="Arial Narrow" w:hAnsi="Arial Narrow" w:cs="Arial"/>
          <w:color w:val="000000"/>
          <w:sz w:val="24"/>
          <w:szCs w:val="24"/>
          <w:lang w:val="en-NZ"/>
        </w:rPr>
      </w:pPr>
      <w:r w:rsidRPr="00C8652B">
        <w:rPr>
          <w:rFonts w:ascii="Arial Narrow" w:hAnsi="Arial Narrow" w:cs="Arial"/>
          <w:color w:val="000000"/>
          <w:sz w:val="24"/>
          <w:szCs w:val="24"/>
          <w:lang w:val="en-NZ" w:eastAsia="en-NZ"/>
        </w:rPr>
        <w:t>Promote water conservation through education and awareness programmes.</w:t>
      </w:r>
      <w:r w:rsidRPr="00C8652B">
        <w:rPr>
          <w:rFonts w:ascii="Arial Narrow" w:hAnsi="Arial Narrow" w:cs="Arial"/>
          <w:color w:val="000000"/>
          <w:sz w:val="24"/>
          <w:szCs w:val="24"/>
          <w:lang w:val="en-NZ"/>
        </w:rPr>
        <w:t xml:space="preserve"> </w:t>
      </w:r>
    </w:p>
    <w:p w:rsidR="00E77340" w:rsidRDefault="00C8652B">
      <w:pPr>
        <w:jc w:val="both"/>
        <w:rPr>
          <w:rFonts w:ascii="Arial Narrow" w:hAnsi="Arial Narrow"/>
          <w:b/>
          <w:sz w:val="24"/>
          <w:szCs w:val="24"/>
          <w:lang w:val="en-NZ"/>
        </w:rPr>
      </w:pPr>
      <w:r w:rsidRPr="00C8652B">
        <w:rPr>
          <w:rFonts w:ascii="Arial Narrow" w:hAnsi="Arial Narrow"/>
          <w:b/>
          <w:sz w:val="24"/>
          <w:szCs w:val="24"/>
          <w:lang w:val="en-NZ"/>
        </w:rPr>
        <w:t>2. Health sector master plan 2009-2019</w:t>
      </w:r>
    </w:p>
    <w:p w:rsidR="00E77340" w:rsidRDefault="00C8652B">
      <w:pPr>
        <w:jc w:val="both"/>
        <w:rPr>
          <w:rFonts w:ascii="Arial Narrow" w:hAnsi="Arial Narrow" w:cs="Arial"/>
          <w:sz w:val="24"/>
          <w:szCs w:val="24"/>
          <w:lang w:val="en-NZ"/>
        </w:rPr>
      </w:pPr>
      <w:r w:rsidRPr="00C8652B">
        <w:rPr>
          <w:rFonts w:ascii="Arial Narrow" w:hAnsi="Arial Narrow" w:cs="Arial"/>
          <w:sz w:val="24"/>
          <w:szCs w:val="24"/>
          <w:lang w:val="en-NZ"/>
        </w:rPr>
        <w:t xml:space="preserve">The only section in Ministry of Health sector master plan is section 4.4 </w:t>
      </w:r>
    </w:p>
    <w:p w:rsidR="00E77340" w:rsidRDefault="00C8652B">
      <w:pPr>
        <w:ind w:left="720"/>
        <w:jc w:val="both"/>
        <w:rPr>
          <w:rFonts w:ascii="Arial Narrow" w:hAnsi="Arial Narrow" w:cs="Arial"/>
          <w:sz w:val="24"/>
          <w:szCs w:val="24"/>
          <w:lang w:val="en-NZ"/>
        </w:rPr>
      </w:pPr>
      <w:r w:rsidRPr="00C8652B">
        <w:rPr>
          <w:rFonts w:ascii="Arial Narrow" w:hAnsi="Arial Narrow" w:cs="Arial"/>
          <w:sz w:val="24"/>
          <w:szCs w:val="24"/>
          <w:lang w:val="en-NZ"/>
        </w:rPr>
        <w:t xml:space="preserve">4.4 This includes strengthen programs in environmental health, including water quality and sanitation. </w:t>
      </w:r>
    </w:p>
    <w:p w:rsidR="00E77340" w:rsidRDefault="00C8652B">
      <w:pPr>
        <w:jc w:val="both"/>
        <w:rPr>
          <w:rFonts w:ascii="Arial Narrow" w:hAnsi="Arial Narrow" w:cs="Arial"/>
          <w:sz w:val="24"/>
          <w:szCs w:val="24"/>
          <w:lang w:val="en-NZ"/>
        </w:rPr>
      </w:pPr>
      <w:r w:rsidRPr="00C8652B">
        <w:rPr>
          <w:rFonts w:ascii="Arial Narrow" w:hAnsi="Arial Narrow" w:cs="Arial"/>
          <w:sz w:val="24"/>
          <w:szCs w:val="24"/>
          <w:lang w:val="en-NZ"/>
        </w:rPr>
        <w:t>No other detail is given in terms of the strategy in use or a detailed plan to strengthen the programs.</w:t>
      </w:r>
    </w:p>
    <w:p w:rsidR="00E77340" w:rsidRDefault="00C8652B">
      <w:pPr>
        <w:jc w:val="both"/>
        <w:rPr>
          <w:rFonts w:ascii="Arial Narrow" w:hAnsi="Arial Narrow"/>
          <w:b/>
          <w:sz w:val="24"/>
          <w:szCs w:val="24"/>
          <w:lang w:val="en-NZ"/>
        </w:rPr>
      </w:pPr>
      <w:r w:rsidRPr="00C8652B">
        <w:rPr>
          <w:rFonts w:ascii="Arial Narrow" w:hAnsi="Arial Narrow"/>
          <w:b/>
          <w:sz w:val="24"/>
          <w:szCs w:val="24"/>
          <w:lang w:val="en-NZ"/>
        </w:rPr>
        <w:t>3. Millennium Development Goals (MDG),</w:t>
      </w:r>
    </w:p>
    <w:p w:rsidR="00E77340" w:rsidRDefault="00C8652B">
      <w:pPr>
        <w:jc w:val="both"/>
        <w:rPr>
          <w:rFonts w:ascii="Arial Narrow" w:hAnsi="Arial Narrow" w:cs="Arial"/>
          <w:sz w:val="24"/>
          <w:szCs w:val="24"/>
          <w:lang w:val="en-NZ"/>
        </w:rPr>
      </w:pPr>
      <w:r w:rsidRPr="00C8652B">
        <w:rPr>
          <w:rFonts w:ascii="Arial Narrow" w:hAnsi="Arial Narrow" w:cs="Arial"/>
          <w:bCs/>
          <w:sz w:val="24"/>
          <w:szCs w:val="24"/>
          <w:lang w:val="en-NZ" w:eastAsia="en-NZ"/>
        </w:rPr>
        <w:t xml:space="preserve">The millennium development target relevant to access to safe drinking water is Target 7.C which is to </w:t>
      </w:r>
      <w:r w:rsidRPr="00C8652B">
        <w:rPr>
          <w:rFonts w:ascii="Arial Narrow" w:hAnsi="Arial Narrow" w:cs="Arial"/>
          <w:bCs/>
          <w:i/>
          <w:sz w:val="24"/>
          <w:szCs w:val="24"/>
          <w:lang w:val="en-NZ" w:eastAsia="en-NZ"/>
        </w:rPr>
        <w:t>h</w:t>
      </w:r>
      <w:r w:rsidRPr="00C8652B">
        <w:rPr>
          <w:rFonts w:ascii="Arial Narrow" w:hAnsi="Arial Narrow" w:cs="Arial"/>
          <w:i/>
          <w:sz w:val="24"/>
          <w:szCs w:val="24"/>
          <w:lang w:val="en-NZ" w:eastAsia="en-NZ"/>
        </w:rPr>
        <w:t>alve, by 2015, the proportion of people without sustainable access to safe drinking water and basic sanitation</w:t>
      </w:r>
      <w:r w:rsidRPr="00C8652B">
        <w:rPr>
          <w:rFonts w:ascii="Arial Narrow" w:hAnsi="Arial Narrow" w:cs="Arial"/>
          <w:sz w:val="24"/>
          <w:szCs w:val="24"/>
          <w:lang w:val="en-NZ" w:eastAsia="en-NZ"/>
        </w:rPr>
        <w:t xml:space="preserve">. From the 2010 draft report it appears that Tuvalu is on target to meet this goal. The report, however, raises some concerns surrounding the quality of the drinking water reported and discusses some challenges including: </w:t>
      </w:r>
      <w:r w:rsidRPr="00C8652B">
        <w:rPr>
          <w:rFonts w:ascii="Arial Narrow" w:hAnsi="Arial Narrow" w:cs="Arial"/>
          <w:sz w:val="24"/>
          <w:szCs w:val="24"/>
          <w:lang w:val="en-NZ"/>
        </w:rPr>
        <w:t xml:space="preserve">Strengthening of institutions and framework; improvement of the monitoring framework; increased training and water awareness; and the improvement of co-ordination of stakeholders. </w:t>
      </w:r>
    </w:p>
    <w:p w:rsidR="00E77340" w:rsidRDefault="00C8652B">
      <w:pPr>
        <w:jc w:val="both"/>
        <w:rPr>
          <w:rFonts w:ascii="Arial Narrow" w:hAnsi="Arial Narrow"/>
          <w:b/>
          <w:sz w:val="24"/>
          <w:szCs w:val="24"/>
          <w:lang w:val="en-NZ"/>
        </w:rPr>
      </w:pPr>
      <w:r w:rsidRPr="00C8652B">
        <w:rPr>
          <w:rFonts w:ascii="Arial Narrow" w:hAnsi="Arial Narrow"/>
          <w:b/>
          <w:sz w:val="24"/>
          <w:szCs w:val="24"/>
          <w:lang w:val="en-NZ"/>
        </w:rPr>
        <w:t>Draft/ Proposed Frameworks in place</w:t>
      </w:r>
    </w:p>
    <w:p w:rsidR="00E77340" w:rsidRDefault="00C8652B">
      <w:pPr>
        <w:jc w:val="both"/>
        <w:rPr>
          <w:rFonts w:ascii="Arial Narrow" w:hAnsi="Arial Narrow"/>
          <w:b/>
          <w:sz w:val="24"/>
          <w:szCs w:val="24"/>
          <w:lang w:val="en-NZ"/>
        </w:rPr>
      </w:pPr>
      <w:r w:rsidRPr="00C8652B">
        <w:rPr>
          <w:rFonts w:ascii="Arial Narrow" w:hAnsi="Arial Narrow"/>
          <w:b/>
          <w:sz w:val="24"/>
          <w:szCs w:val="24"/>
          <w:lang w:val="en-NZ"/>
        </w:rPr>
        <w:t xml:space="preserve">1. The Integrated Water Resource Management Plan (IWRMP) </w:t>
      </w:r>
    </w:p>
    <w:p w:rsidR="00E77340" w:rsidRDefault="00C8652B">
      <w:pPr>
        <w:spacing w:before="120" w:after="0"/>
        <w:jc w:val="both"/>
        <w:rPr>
          <w:rFonts w:ascii="Arial Narrow" w:hAnsi="Arial Narrow" w:cs="Arial"/>
          <w:sz w:val="24"/>
          <w:szCs w:val="24"/>
          <w:lang w:val="en-NZ"/>
        </w:rPr>
      </w:pPr>
      <w:r w:rsidRPr="00C8652B">
        <w:rPr>
          <w:rFonts w:ascii="Arial Narrow" w:hAnsi="Arial Narrow" w:cs="Arial"/>
          <w:sz w:val="24"/>
          <w:szCs w:val="24"/>
          <w:lang w:val="en-NZ"/>
        </w:rPr>
        <w:t>The Draft Integrated Water Resource Management Plan (IWRMP) objective is to:</w:t>
      </w:r>
    </w:p>
    <w:p w:rsidR="00E77340" w:rsidRDefault="00C8652B">
      <w:pPr>
        <w:numPr>
          <w:ilvl w:val="0"/>
          <w:numId w:val="20"/>
        </w:numPr>
        <w:spacing w:before="120" w:after="0"/>
        <w:jc w:val="both"/>
        <w:rPr>
          <w:rFonts w:ascii="Arial Narrow" w:hAnsi="Arial Narrow" w:cs="Arial"/>
          <w:sz w:val="24"/>
          <w:szCs w:val="24"/>
          <w:lang w:val="en-NZ"/>
        </w:rPr>
      </w:pPr>
      <w:r w:rsidRPr="00C8652B">
        <w:rPr>
          <w:rFonts w:ascii="Arial Narrow" w:hAnsi="Arial Narrow" w:cs="Arial"/>
          <w:sz w:val="24"/>
          <w:szCs w:val="24"/>
          <w:lang w:val="en-NZ"/>
        </w:rPr>
        <w:t>Provide sufficient good quality freshwater for all Tuvaluans to enjoy;</w:t>
      </w:r>
    </w:p>
    <w:p w:rsidR="00E77340" w:rsidRDefault="00C8652B">
      <w:pPr>
        <w:numPr>
          <w:ilvl w:val="0"/>
          <w:numId w:val="20"/>
        </w:numPr>
        <w:spacing w:before="120" w:after="0"/>
        <w:jc w:val="both"/>
        <w:rPr>
          <w:rFonts w:ascii="Arial Narrow" w:hAnsi="Arial Narrow" w:cs="Arial"/>
          <w:sz w:val="24"/>
          <w:szCs w:val="24"/>
          <w:lang w:val="en-NZ"/>
        </w:rPr>
      </w:pPr>
      <w:r w:rsidRPr="00C8652B">
        <w:rPr>
          <w:rFonts w:ascii="Arial Narrow" w:hAnsi="Arial Narrow" w:cs="Arial"/>
          <w:sz w:val="24"/>
          <w:szCs w:val="24"/>
          <w:lang w:val="en-NZ"/>
        </w:rPr>
        <w:t>Protecting all water resources to enhance the health of our Tuvalu environment and people.</w:t>
      </w:r>
    </w:p>
    <w:p w:rsidR="00E77340" w:rsidRDefault="00C8652B">
      <w:pPr>
        <w:spacing w:before="120" w:after="0"/>
        <w:jc w:val="both"/>
        <w:rPr>
          <w:rFonts w:ascii="Arial Narrow" w:hAnsi="Arial Narrow" w:cs="Arial"/>
          <w:sz w:val="24"/>
          <w:szCs w:val="24"/>
          <w:lang w:val="en-NZ"/>
        </w:rPr>
      </w:pPr>
      <w:r w:rsidRPr="00C8652B">
        <w:rPr>
          <w:rFonts w:ascii="Arial Narrow" w:hAnsi="Arial Narrow" w:cs="Arial"/>
          <w:sz w:val="24"/>
          <w:szCs w:val="24"/>
          <w:lang w:val="en-NZ"/>
        </w:rPr>
        <w:t>Through achieving the three goals:</w:t>
      </w:r>
    </w:p>
    <w:p w:rsidR="00E77340" w:rsidRDefault="00C8652B">
      <w:pPr>
        <w:numPr>
          <w:ilvl w:val="0"/>
          <w:numId w:val="21"/>
        </w:numPr>
        <w:spacing w:before="120" w:after="0"/>
        <w:jc w:val="both"/>
        <w:rPr>
          <w:rFonts w:ascii="Arial Narrow" w:hAnsi="Arial Narrow" w:cs="Arial"/>
          <w:sz w:val="24"/>
          <w:szCs w:val="24"/>
          <w:lang w:val="en-NZ"/>
        </w:rPr>
      </w:pPr>
      <w:r w:rsidRPr="00C8652B">
        <w:rPr>
          <w:rFonts w:ascii="Arial Narrow" w:hAnsi="Arial Narrow" w:cs="Arial"/>
          <w:sz w:val="24"/>
          <w:szCs w:val="24"/>
          <w:lang w:val="en-NZ"/>
        </w:rPr>
        <w:t>Guaranteed human health</w:t>
      </w:r>
    </w:p>
    <w:p w:rsidR="00E77340" w:rsidRDefault="00C8652B">
      <w:pPr>
        <w:numPr>
          <w:ilvl w:val="0"/>
          <w:numId w:val="21"/>
        </w:numPr>
        <w:spacing w:before="120" w:after="0"/>
        <w:jc w:val="both"/>
        <w:rPr>
          <w:rFonts w:ascii="Arial Narrow" w:hAnsi="Arial Narrow" w:cs="Arial"/>
          <w:sz w:val="24"/>
          <w:szCs w:val="24"/>
          <w:lang w:val="en-NZ"/>
        </w:rPr>
      </w:pPr>
      <w:r w:rsidRPr="00C8652B">
        <w:rPr>
          <w:rFonts w:ascii="Arial Narrow" w:hAnsi="Arial Narrow" w:cs="Arial"/>
          <w:sz w:val="24"/>
          <w:szCs w:val="24"/>
          <w:lang w:val="en-NZ"/>
        </w:rPr>
        <w:t>Sustainable Social, Economic and Recreational Benefits of Water</w:t>
      </w:r>
    </w:p>
    <w:p w:rsidR="00E77340" w:rsidRDefault="00C8652B">
      <w:pPr>
        <w:numPr>
          <w:ilvl w:val="0"/>
          <w:numId w:val="21"/>
        </w:numPr>
        <w:spacing w:before="120" w:after="0"/>
        <w:jc w:val="both"/>
        <w:rPr>
          <w:rFonts w:ascii="Arial Narrow" w:hAnsi="Arial Narrow" w:cs="Arial"/>
          <w:sz w:val="24"/>
          <w:szCs w:val="24"/>
          <w:lang w:val="en-NZ"/>
        </w:rPr>
      </w:pPr>
      <w:r w:rsidRPr="00C8652B">
        <w:rPr>
          <w:rFonts w:ascii="Arial Narrow" w:hAnsi="Arial Narrow" w:cs="Arial"/>
          <w:sz w:val="24"/>
          <w:szCs w:val="24"/>
          <w:lang w:val="en-NZ"/>
        </w:rPr>
        <w:lastRenderedPageBreak/>
        <w:t>Healthy Aquatic Ecosystems</w:t>
      </w:r>
    </w:p>
    <w:p w:rsidR="00E77340" w:rsidRDefault="00C8652B">
      <w:pPr>
        <w:spacing w:before="120" w:after="0"/>
        <w:jc w:val="both"/>
        <w:rPr>
          <w:rFonts w:ascii="Arial Narrow" w:hAnsi="Arial Narrow" w:cs="Arial"/>
          <w:sz w:val="24"/>
          <w:szCs w:val="24"/>
          <w:lang w:val="en-NZ"/>
        </w:rPr>
      </w:pPr>
      <w:r w:rsidRPr="00C8652B">
        <w:rPr>
          <w:rFonts w:ascii="Arial Narrow" w:hAnsi="Arial Narrow" w:cs="Arial"/>
          <w:sz w:val="24"/>
          <w:szCs w:val="24"/>
          <w:lang w:val="en-NZ"/>
        </w:rPr>
        <w:t>The challenges of water that the plan envisages to meet these goals are:</w:t>
      </w:r>
    </w:p>
    <w:p w:rsidR="00E77340" w:rsidRDefault="00C8652B">
      <w:pPr>
        <w:numPr>
          <w:ilvl w:val="0"/>
          <w:numId w:val="22"/>
        </w:numPr>
        <w:spacing w:before="120" w:after="0"/>
        <w:jc w:val="both"/>
        <w:rPr>
          <w:rFonts w:ascii="Arial Narrow" w:eastAsia="Arial Unicode MS" w:hAnsi="Arial Narrow" w:cs="Arial"/>
          <w:sz w:val="24"/>
          <w:szCs w:val="24"/>
          <w:lang w:val="en-NZ"/>
        </w:rPr>
      </w:pPr>
      <w:bookmarkStart w:id="43" w:name="_Toc153941576"/>
      <w:r w:rsidRPr="00C8652B">
        <w:rPr>
          <w:rFonts w:ascii="Arial Narrow" w:eastAsia="Arial Unicode MS" w:hAnsi="Arial Narrow" w:cs="Arial"/>
          <w:sz w:val="24"/>
          <w:szCs w:val="24"/>
          <w:lang w:val="en-NZ"/>
        </w:rPr>
        <w:t>The ability to provide adequate required resources to support water development initiatives</w:t>
      </w:r>
      <w:bookmarkEnd w:id="43"/>
    </w:p>
    <w:p w:rsidR="00E77340" w:rsidRDefault="00C8652B">
      <w:pPr>
        <w:numPr>
          <w:ilvl w:val="0"/>
          <w:numId w:val="22"/>
        </w:numPr>
        <w:spacing w:before="120" w:after="0"/>
        <w:jc w:val="both"/>
        <w:rPr>
          <w:rFonts w:ascii="Arial Narrow" w:hAnsi="Arial Narrow" w:cs="Arial"/>
          <w:sz w:val="24"/>
          <w:szCs w:val="24"/>
          <w:lang w:val="en-NZ"/>
        </w:rPr>
      </w:pPr>
      <w:bookmarkStart w:id="44" w:name="_Toc153941575"/>
      <w:r w:rsidRPr="00C8652B">
        <w:rPr>
          <w:rFonts w:ascii="Arial Narrow" w:hAnsi="Arial Narrow" w:cs="Arial"/>
          <w:sz w:val="24"/>
          <w:szCs w:val="24"/>
          <w:lang w:val="en-NZ"/>
        </w:rPr>
        <w:t>The need to change deeply-ingrained beliefs and perceptions about our water resource</w:t>
      </w:r>
      <w:bookmarkEnd w:id="44"/>
    </w:p>
    <w:p w:rsidR="00E77340" w:rsidRDefault="00C8652B">
      <w:pPr>
        <w:numPr>
          <w:ilvl w:val="0"/>
          <w:numId w:val="22"/>
        </w:numPr>
        <w:spacing w:before="120" w:after="0"/>
        <w:jc w:val="both"/>
        <w:rPr>
          <w:rFonts w:ascii="Arial Narrow" w:hAnsi="Arial Narrow" w:cs="Arial"/>
          <w:sz w:val="24"/>
          <w:szCs w:val="24"/>
          <w:lang w:val="en-NZ"/>
        </w:rPr>
      </w:pPr>
      <w:bookmarkStart w:id="45" w:name="_Toc153941574"/>
      <w:r w:rsidRPr="00C8652B">
        <w:rPr>
          <w:rFonts w:ascii="Arial Narrow" w:hAnsi="Arial Narrow" w:cs="Arial"/>
          <w:sz w:val="24"/>
          <w:szCs w:val="24"/>
          <w:lang w:val="en-NZ"/>
        </w:rPr>
        <w:t xml:space="preserve">A complex array of individual families, government and communal factions that each </w:t>
      </w:r>
      <w:proofErr w:type="gramStart"/>
      <w:r w:rsidRPr="00C8652B">
        <w:rPr>
          <w:rFonts w:ascii="Arial Narrow" w:hAnsi="Arial Narrow" w:cs="Arial"/>
          <w:sz w:val="24"/>
          <w:szCs w:val="24"/>
          <w:lang w:val="en-NZ"/>
        </w:rPr>
        <w:t>have</w:t>
      </w:r>
      <w:proofErr w:type="gramEnd"/>
      <w:r w:rsidRPr="00C8652B">
        <w:rPr>
          <w:rFonts w:ascii="Arial Narrow" w:hAnsi="Arial Narrow" w:cs="Arial"/>
          <w:sz w:val="24"/>
          <w:szCs w:val="24"/>
          <w:lang w:val="en-NZ"/>
        </w:rPr>
        <w:t xml:space="preserve"> roles in managing water issues.</w:t>
      </w:r>
      <w:bookmarkEnd w:id="45"/>
    </w:p>
    <w:p w:rsidR="00E77340" w:rsidRDefault="00C8652B">
      <w:pPr>
        <w:numPr>
          <w:ilvl w:val="0"/>
          <w:numId w:val="22"/>
        </w:numPr>
        <w:spacing w:before="120" w:after="0"/>
        <w:jc w:val="both"/>
        <w:rPr>
          <w:rFonts w:ascii="Arial Narrow" w:hAnsi="Arial Narrow" w:cs="Arial"/>
          <w:sz w:val="24"/>
          <w:szCs w:val="24"/>
          <w:lang w:val="en-NZ"/>
        </w:rPr>
      </w:pPr>
      <w:bookmarkStart w:id="46" w:name="_Toc153941573"/>
      <w:r w:rsidRPr="00C8652B">
        <w:rPr>
          <w:rFonts w:ascii="Arial Narrow" w:hAnsi="Arial Narrow" w:cs="Arial"/>
          <w:sz w:val="24"/>
          <w:szCs w:val="24"/>
          <w:lang w:val="en-NZ"/>
        </w:rPr>
        <w:t>Sustaining ecosystems while meeting the demands of society.</w:t>
      </w:r>
      <w:bookmarkEnd w:id="46"/>
      <w:r w:rsidRPr="00C8652B">
        <w:rPr>
          <w:rFonts w:ascii="Arial Narrow" w:hAnsi="Arial Narrow" w:cs="Arial"/>
          <w:sz w:val="24"/>
          <w:szCs w:val="24"/>
          <w:lang w:val="en-NZ"/>
        </w:rPr>
        <w:t xml:space="preserve"> </w:t>
      </w:r>
    </w:p>
    <w:p w:rsidR="00E77340" w:rsidRDefault="00C8652B">
      <w:pPr>
        <w:numPr>
          <w:ilvl w:val="0"/>
          <w:numId w:val="22"/>
        </w:numPr>
        <w:spacing w:before="120" w:after="0"/>
        <w:jc w:val="both"/>
        <w:rPr>
          <w:rFonts w:ascii="Arial Narrow" w:eastAsia="Arial Unicode MS" w:hAnsi="Arial Narrow" w:cs="Arial"/>
          <w:sz w:val="24"/>
          <w:szCs w:val="24"/>
          <w:lang w:val="en-NZ"/>
        </w:rPr>
      </w:pPr>
      <w:bookmarkStart w:id="47" w:name="_Toc153941572"/>
      <w:r w:rsidRPr="00C8652B">
        <w:rPr>
          <w:rFonts w:ascii="Arial Narrow" w:eastAsia="Arial Unicode MS" w:hAnsi="Arial Narrow" w:cs="Arial"/>
          <w:sz w:val="24"/>
          <w:szCs w:val="24"/>
          <w:lang w:val="en-NZ"/>
        </w:rPr>
        <w:t>Prioritizing social and economic demands with limited financial capacity</w:t>
      </w:r>
      <w:bookmarkEnd w:id="47"/>
    </w:p>
    <w:p w:rsidR="00E77340" w:rsidRDefault="00E77340">
      <w:pPr>
        <w:ind w:left="720"/>
        <w:jc w:val="both"/>
        <w:rPr>
          <w:rFonts w:ascii="Arial Narrow" w:hAnsi="Arial Narrow" w:cs="Arial"/>
          <w:sz w:val="24"/>
          <w:szCs w:val="24"/>
          <w:lang w:val="en-NZ"/>
        </w:rPr>
      </w:pPr>
    </w:p>
    <w:p w:rsidR="00E77340" w:rsidRDefault="00C8652B">
      <w:pPr>
        <w:jc w:val="both"/>
        <w:rPr>
          <w:rFonts w:ascii="Arial Narrow" w:hAnsi="Arial Narrow" w:cs="Arial"/>
          <w:sz w:val="24"/>
          <w:szCs w:val="24"/>
          <w:lang w:val="en-NZ"/>
        </w:rPr>
      </w:pPr>
      <w:r w:rsidRPr="00C8652B">
        <w:rPr>
          <w:rFonts w:ascii="Arial Narrow" w:hAnsi="Arial Narrow" w:cs="Arial"/>
          <w:sz w:val="24"/>
          <w:szCs w:val="24"/>
          <w:lang w:val="en-NZ"/>
        </w:rPr>
        <w:t>The action plan chart separates out the goals and the initiatives which are required to be taken. Included in the plan is the initiative to create a National Water Policy; a Water Resources Act and corresponding regulations; and a Water and Sanitation Committee to oversee the implementation of the Act.</w:t>
      </w:r>
    </w:p>
    <w:p w:rsidR="00E77340" w:rsidRDefault="00C8652B">
      <w:pPr>
        <w:jc w:val="both"/>
        <w:rPr>
          <w:rFonts w:ascii="Arial Narrow" w:hAnsi="Arial Narrow" w:cs="Arial"/>
          <w:sz w:val="24"/>
          <w:szCs w:val="24"/>
          <w:lang w:val="en-NZ"/>
        </w:rPr>
      </w:pPr>
      <w:r w:rsidRPr="00C8652B">
        <w:rPr>
          <w:rFonts w:ascii="Arial Narrow" w:hAnsi="Arial Narrow" w:cs="Arial"/>
          <w:sz w:val="24"/>
          <w:szCs w:val="24"/>
          <w:lang w:val="en-NZ"/>
        </w:rPr>
        <w:t xml:space="preserve">The plan has remained in draft form for a number of years.  There is refinement required to ensure that prioritisation of the strategic goals occurs. From the review of the Integrated Water Management Resources Plan proposed programs it appears that there is a full listing of all potential activities which could be undertaken. This list is exhaustive and it is unlikely that there will be sufficient finances and human resource capital to carry out all of these activities. </w:t>
      </w:r>
    </w:p>
    <w:p w:rsidR="00E77340" w:rsidRDefault="00C8652B">
      <w:pPr>
        <w:jc w:val="both"/>
        <w:rPr>
          <w:rFonts w:ascii="Arial Narrow" w:hAnsi="Arial Narrow"/>
          <w:b/>
          <w:sz w:val="24"/>
          <w:szCs w:val="24"/>
          <w:lang w:val="en-NZ"/>
        </w:rPr>
      </w:pPr>
      <w:r w:rsidRPr="00C8652B">
        <w:rPr>
          <w:rFonts w:ascii="Arial Narrow" w:hAnsi="Arial Narrow"/>
          <w:b/>
          <w:sz w:val="24"/>
          <w:szCs w:val="24"/>
          <w:lang w:val="en-NZ"/>
        </w:rPr>
        <w:t xml:space="preserve">2. Draft National Water policy </w:t>
      </w:r>
    </w:p>
    <w:p w:rsidR="00E77340" w:rsidRDefault="00C8652B">
      <w:pPr>
        <w:jc w:val="both"/>
        <w:rPr>
          <w:rFonts w:ascii="Arial Narrow" w:hAnsi="Arial Narrow" w:cs="Arial"/>
          <w:sz w:val="24"/>
          <w:szCs w:val="24"/>
          <w:lang w:val="en-NZ"/>
        </w:rPr>
      </w:pPr>
      <w:r w:rsidRPr="00C8652B">
        <w:rPr>
          <w:rFonts w:ascii="Arial Narrow" w:hAnsi="Arial Narrow" w:cs="Arial"/>
          <w:sz w:val="24"/>
          <w:szCs w:val="24"/>
          <w:lang w:val="en-NZ"/>
        </w:rPr>
        <w:t>Tuvalu had a National Water Policy which was drawn in year 2005 and remains in draft form. The draft still requires considerable effort before being finalised.</w:t>
      </w:r>
    </w:p>
    <w:p w:rsidR="00E77340" w:rsidRDefault="00C8652B">
      <w:pPr>
        <w:jc w:val="both"/>
        <w:rPr>
          <w:rFonts w:ascii="Arial Narrow" w:hAnsi="Arial Narrow" w:cs="Arial"/>
          <w:b/>
          <w:sz w:val="24"/>
          <w:szCs w:val="24"/>
          <w:lang w:val="en-NZ"/>
        </w:rPr>
      </w:pPr>
      <w:r w:rsidRPr="00C8652B">
        <w:rPr>
          <w:rFonts w:ascii="Arial Narrow" w:hAnsi="Arial Narrow"/>
          <w:b/>
          <w:sz w:val="24"/>
          <w:szCs w:val="24"/>
          <w:lang w:val="en-NZ"/>
        </w:rPr>
        <w:t>3. Draft water resources Bill</w:t>
      </w:r>
      <w:r w:rsidRPr="00C8652B">
        <w:rPr>
          <w:rFonts w:ascii="Arial Narrow" w:hAnsi="Arial Narrow" w:cs="Arial"/>
          <w:b/>
          <w:sz w:val="24"/>
          <w:szCs w:val="24"/>
          <w:lang w:val="en-NZ"/>
        </w:rPr>
        <w:t xml:space="preserve"> </w:t>
      </w:r>
    </w:p>
    <w:p w:rsidR="00E77340" w:rsidRDefault="00C8652B">
      <w:pPr>
        <w:jc w:val="both"/>
        <w:rPr>
          <w:rFonts w:ascii="Arial Narrow" w:hAnsi="Arial Narrow"/>
          <w:sz w:val="24"/>
          <w:szCs w:val="24"/>
          <w:lang w:val="en-NZ"/>
        </w:rPr>
      </w:pPr>
      <w:r w:rsidRPr="00C8652B">
        <w:rPr>
          <w:rFonts w:ascii="Arial Narrow" w:hAnsi="Arial Narrow" w:cs="Arial"/>
          <w:sz w:val="24"/>
          <w:szCs w:val="24"/>
          <w:lang w:val="en-NZ"/>
        </w:rPr>
        <w:t>The Draft Water Resources Bill is proposing to create and define the functions of the Water resources Committee, define requirements for catchment areas, define requirements for tanks and catchment facilities, give power to relinquish and re-distribute water in times of drought and create rules for ground water usage.</w:t>
      </w:r>
    </w:p>
    <w:p w:rsidR="00E77340" w:rsidRDefault="00C8652B">
      <w:pPr>
        <w:jc w:val="both"/>
        <w:rPr>
          <w:rFonts w:ascii="Arial Narrow" w:eastAsia="Calibri" w:hAnsi="Arial Narrow" w:cstheme="minorHAnsi"/>
          <w:b/>
          <w:sz w:val="28"/>
          <w:szCs w:val="28"/>
          <w:lang w:val="en-NZ"/>
        </w:rPr>
      </w:pPr>
      <w:r w:rsidRPr="00C8652B">
        <w:rPr>
          <w:lang w:val="en-NZ"/>
        </w:rPr>
        <w:br w:type="page"/>
      </w:r>
    </w:p>
    <w:p w:rsidR="00E77340" w:rsidRDefault="00C8652B">
      <w:pPr>
        <w:pStyle w:val="subheadingforPAREPORT"/>
        <w:jc w:val="both"/>
        <w:rPr>
          <w:rFonts w:ascii="Franklin Gothic Medium" w:hAnsi="Franklin Gothic Medium"/>
          <w:sz w:val="19"/>
          <w:lang w:val="en-NZ"/>
        </w:rPr>
      </w:pPr>
      <w:bookmarkStart w:id="48" w:name="_Toc304557542"/>
      <w:r w:rsidRPr="00C8652B">
        <w:rPr>
          <w:lang w:val="en-NZ"/>
        </w:rPr>
        <w:lastRenderedPageBreak/>
        <w:t>APPENDIX 4</w:t>
      </w:r>
      <w:r w:rsidR="00F33204">
        <w:rPr>
          <w:lang w:val="en-NZ"/>
        </w:rPr>
        <w:t>:</w:t>
      </w:r>
      <w:r w:rsidRPr="00C8652B">
        <w:rPr>
          <w:lang w:val="en-NZ"/>
        </w:rPr>
        <w:t xml:space="preserve"> Extract from Millennium Development Goals Report 2011</w:t>
      </w:r>
      <w:bookmarkEnd w:id="48"/>
      <w:r w:rsidRPr="00C8652B">
        <w:rPr>
          <w:lang w:val="en-NZ"/>
        </w:rPr>
        <w:t xml:space="preserve"> </w:t>
      </w:r>
    </w:p>
    <w:p w:rsidR="00E77340" w:rsidRPr="0022382E" w:rsidRDefault="00C8652B">
      <w:pPr>
        <w:autoSpaceDE w:val="0"/>
        <w:autoSpaceDN w:val="0"/>
        <w:adjustRightInd w:val="0"/>
        <w:spacing w:after="0"/>
        <w:jc w:val="both"/>
        <w:rPr>
          <w:rFonts w:ascii="Arial Narrow" w:hAnsi="Arial Narrow"/>
          <w:b/>
          <w:sz w:val="24"/>
          <w:szCs w:val="24"/>
          <w:lang w:val="en-NZ"/>
        </w:rPr>
      </w:pPr>
      <w:r w:rsidRPr="0022382E">
        <w:rPr>
          <w:rFonts w:ascii="Arial Narrow" w:hAnsi="Arial Narrow"/>
          <w:b/>
          <w:sz w:val="24"/>
          <w:szCs w:val="24"/>
          <w:lang w:val="en-NZ"/>
        </w:rPr>
        <w:t>Challenges and Opportunities</w:t>
      </w:r>
    </w:p>
    <w:p w:rsidR="00E77340" w:rsidRDefault="00C8652B" w:rsidP="0022382E">
      <w:pPr>
        <w:autoSpaceDE w:val="0"/>
        <w:autoSpaceDN w:val="0"/>
        <w:adjustRightInd w:val="0"/>
        <w:jc w:val="both"/>
        <w:rPr>
          <w:rFonts w:ascii="Arial Narrow" w:hAnsi="Arial Narrow" w:cs="UNFPA-Light"/>
          <w:sz w:val="24"/>
          <w:szCs w:val="24"/>
          <w:lang w:val="en-NZ"/>
        </w:rPr>
      </w:pPr>
      <w:r w:rsidRPr="00C8652B">
        <w:rPr>
          <w:rFonts w:ascii="Arial Narrow" w:hAnsi="Arial Narrow" w:cs="UNFPA-Light"/>
          <w:sz w:val="24"/>
          <w:szCs w:val="24"/>
          <w:lang w:val="en-NZ"/>
        </w:rPr>
        <w:t>In general, Tuvaluans have excellent access to safe drinking water and sanitation. However, there is still room for improvement.</w:t>
      </w:r>
      <w:r w:rsidR="0022382E">
        <w:rPr>
          <w:rFonts w:ascii="Arial Narrow" w:hAnsi="Arial Narrow" w:cs="UNFPA-Light"/>
          <w:sz w:val="24"/>
          <w:szCs w:val="24"/>
          <w:lang w:val="en-NZ"/>
        </w:rPr>
        <w:t xml:space="preserve"> </w:t>
      </w:r>
      <w:r w:rsidRPr="00C8652B">
        <w:rPr>
          <w:rFonts w:ascii="Arial Narrow" w:hAnsi="Arial Narrow" w:cs="UNFPA-Light"/>
          <w:sz w:val="24"/>
          <w:szCs w:val="24"/>
          <w:lang w:val="en-NZ"/>
        </w:rPr>
        <w:t>The following are some of the strategies that can be implemented or are in the process of implementation:</w:t>
      </w:r>
    </w:p>
    <w:p w:rsidR="00E77340" w:rsidRDefault="00C8652B" w:rsidP="0022382E">
      <w:pPr>
        <w:autoSpaceDE w:val="0"/>
        <w:autoSpaceDN w:val="0"/>
        <w:adjustRightInd w:val="0"/>
        <w:spacing w:after="0"/>
        <w:ind w:left="284"/>
        <w:jc w:val="both"/>
        <w:rPr>
          <w:rFonts w:ascii="Arial Narrow" w:hAnsi="Arial Narrow" w:cs="UNFPA-Bold"/>
          <w:b/>
          <w:bCs/>
          <w:sz w:val="24"/>
          <w:szCs w:val="24"/>
          <w:lang w:val="en-NZ"/>
        </w:rPr>
      </w:pPr>
      <w:r w:rsidRPr="00C8652B">
        <w:rPr>
          <w:rFonts w:ascii="Arial Narrow" w:hAnsi="Arial Narrow" w:cs="UNFPA-Bold"/>
          <w:b/>
          <w:bCs/>
          <w:sz w:val="24"/>
          <w:szCs w:val="24"/>
          <w:lang w:val="en-NZ"/>
        </w:rPr>
        <w:t>1. Institutional strengthening</w:t>
      </w:r>
    </w:p>
    <w:p w:rsidR="00E77340" w:rsidRDefault="00C8652B" w:rsidP="0022382E">
      <w:pPr>
        <w:autoSpaceDE w:val="0"/>
        <w:autoSpaceDN w:val="0"/>
        <w:adjustRightInd w:val="0"/>
        <w:ind w:left="284"/>
        <w:jc w:val="both"/>
        <w:rPr>
          <w:rFonts w:ascii="Arial Narrow" w:hAnsi="Arial Narrow" w:cs="UNFPA-Light"/>
          <w:sz w:val="24"/>
          <w:szCs w:val="24"/>
          <w:lang w:val="en-NZ"/>
        </w:rPr>
      </w:pPr>
      <w:r w:rsidRPr="00C8652B">
        <w:rPr>
          <w:rFonts w:ascii="Arial Narrow" w:hAnsi="Arial Narrow" w:cs="UNFPA-Light"/>
          <w:sz w:val="24"/>
          <w:szCs w:val="24"/>
          <w:lang w:val="en-NZ"/>
        </w:rPr>
        <w:t>Officials need to work to improve the environment by supporting the Government and Parliament in the revision and enactment of the Water Resources Act (formerly known as the Resources and Sanitation Management Bill). Cabinet should take necessary steps to ensure that the National Integrated Water Resources Plan is endorsed and for the National Water and Sanitation Committee to monitor progress. Support and endorsement of the draft Building Code so that it will be implemented, including the regulations with regard to improving piping standards, water storage and maintenance of sanitation facilities with improvement in designs to limit contamination of soil and marine life.</w:t>
      </w:r>
    </w:p>
    <w:p w:rsidR="00E77340" w:rsidRDefault="00C8652B" w:rsidP="0022382E">
      <w:pPr>
        <w:autoSpaceDE w:val="0"/>
        <w:autoSpaceDN w:val="0"/>
        <w:adjustRightInd w:val="0"/>
        <w:spacing w:after="0"/>
        <w:ind w:left="284"/>
        <w:jc w:val="both"/>
        <w:rPr>
          <w:rFonts w:ascii="Arial Narrow" w:hAnsi="Arial Narrow" w:cs="UNFPA-Bold"/>
          <w:b/>
          <w:bCs/>
          <w:sz w:val="24"/>
          <w:szCs w:val="24"/>
          <w:lang w:val="en-NZ"/>
        </w:rPr>
      </w:pPr>
      <w:r w:rsidRPr="00C8652B">
        <w:rPr>
          <w:rFonts w:ascii="Arial Narrow" w:hAnsi="Arial Narrow" w:cs="UNFPA-Bold"/>
          <w:b/>
          <w:bCs/>
          <w:sz w:val="24"/>
          <w:szCs w:val="24"/>
          <w:lang w:val="en-NZ"/>
        </w:rPr>
        <w:t>2. Improved monitoring</w:t>
      </w:r>
    </w:p>
    <w:p w:rsidR="00E77340" w:rsidRDefault="00C8652B" w:rsidP="0022382E">
      <w:pPr>
        <w:autoSpaceDE w:val="0"/>
        <w:autoSpaceDN w:val="0"/>
        <w:adjustRightInd w:val="0"/>
        <w:ind w:left="284"/>
        <w:jc w:val="both"/>
        <w:rPr>
          <w:rFonts w:ascii="Arial Narrow" w:hAnsi="Arial Narrow" w:cs="UNFPA-Light"/>
          <w:sz w:val="24"/>
          <w:szCs w:val="24"/>
          <w:lang w:val="en-NZ"/>
        </w:rPr>
      </w:pPr>
      <w:r w:rsidRPr="00C8652B">
        <w:rPr>
          <w:rFonts w:ascii="Arial Narrow" w:hAnsi="Arial Narrow" w:cs="UNFPA-Light"/>
          <w:sz w:val="24"/>
          <w:szCs w:val="24"/>
          <w:lang w:val="en-NZ"/>
        </w:rPr>
        <w:t>Data collection and evaluation can detect where issues are, and therefore enable responsible agencies to develop strategies for improvement. It is important that there are enough personnel with tools to monitor bacteria levels in rainwater storage facilities.</w:t>
      </w:r>
    </w:p>
    <w:p w:rsidR="00E77340" w:rsidRDefault="00C8652B" w:rsidP="0022382E">
      <w:pPr>
        <w:autoSpaceDE w:val="0"/>
        <w:autoSpaceDN w:val="0"/>
        <w:adjustRightInd w:val="0"/>
        <w:spacing w:after="0"/>
        <w:ind w:left="284"/>
        <w:jc w:val="both"/>
        <w:rPr>
          <w:rFonts w:ascii="Arial Narrow" w:hAnsi="Arial Narrow" w:cs="UNFPA-Bold"/>
          <w:b/>
          <w:bCs/>
          <w:sz w:val="24"/>
          <w:szCs w:val="24"/>
          <w:lang w:val="en-NZ"/>
        </w:rPr>
      </w:pPr>
      <w:r w:rsidRPr="00C8652B">
        <w:rPr>
          <w:rFonts w:ascii="Arial Narrow" w:hAnsi="Arial Narrow" w:cs="UNFPA-Bold"/>
          <w:b/>
          <w:bCs/>
          <w:sz w:val="24"/>
          <w:szCs w:val="24"/>
          <w:lang w:val="en-NZ"/>
        </w:rPr>
        <w:t>3. Training and awareness</w:t>
      </w:r>
    </w:p>
    <w:p w:rsidR="00E77340" w:rsidRDefault="00C8652B" w:rsidP="0022382E">
      <w:pPr>
        <w:autoSpaceDE w:val="0"/>
        <w:autoSpaceDN w:val="0"/>
        <w:adjustRightInd w:val="0"/>
        <w:ind w:left="284"/>
        <w:jc w:val="both"/>
        <w:rPr>
          <w:rFonts w:ascii="Arial Narrow" w:hAnsi="Arial Narrow" w:cs="UNFPA-Light"/>
          <w:sz w:val="24"/>
          <w:szCs w:val="24"/>
          <w:lang w:val="en-NZ"/>
        </w:rPr>
      </w:pPr>
      <w:r w:rsidRPr="00C8652B">
        <w:rPr>
          <w:rFonts w:ascii="Arial Narrow" w:hAnsi="Arial Narrow" w:cs="UNFPA-Light"/>
          <w:sz w:val="24"/>
          <w:szCs w:val="24"/>
          <w:lang w:val="en-NZ"/>
        </w:rPr>
        <w:t xml:space="preserve">There appears to be limited understanding of the linkages between poor sanitation and water borne diseases, degradation of the marine and aquifer environment and the indirect and direct impacts on livelihood and food security. Practical training will not only raise skills and actions but also raise </w:t>
      </w:r>
      <w:r w:rsidR="0022382E" w:rsidRPr="00C8652B">
        <w:rPr>
          <w:rFonts w:ascii="Arial Narrow" w:hAnsi="Arial Narrow" w:cs="UNFPA-Light"/>
          <w:sz w:val="24"/>
          <w:szCs w:val="24"/>
          <w:lang w:val="en-NZ"/>
        </w:rPr>
        <w:t>awareness. It</w:t>
      </w:r>
      <w:r w:rsidRPr="00C8652B">
        <w:rPr>
          <w:rFonts w:ascii="Arial Narrow" w:hAnsi="Arial Narrow" w:cs="UNFPA-Light"/>
          <w:sz w:val="24"/>
          <w:szCs w:val="24"/>
          <w:lang w:val="en-NZ"/>
        </w:rPr>
        <w:t xml:space="preserve"> is important that there is strong support from the community and Non-Government Organizations in awareness and training. Health and media cannot be ignored in training and </w:t>
      </w:r>
      <w:r w:rsidR="0022382E">
        <w:rPr>
          <w:rFonts w:ascii="Arial Narrow" w:hAnsi="Arial Narrow" w:cs="UNFPA-Light"/>
          <w:sz w:val="24"/>
          <w:szCs w:val="24"/>
          <w:lang w:val="en-NZ"/>
        </w:rPr>
        <w:t>a</w:t>
      </w:r>
      <w:r w:rsidRPr="00C8652B">
        <w:rPr>
          <w:rFonts w:ascii="Arial Narrow" w:hAnsi="Arial Narrow" w:cs="UNFPA-Light"/>
          <w:sz w:val="24"/>
          <w:szCs w:val="24"/>
          <w:lang w:val="en-NZ"/>
        </w:rPr>
        <w:t>wareness.</w:t>
      </w:r>
    </w:p>
    <w:p w:rsidR="00E77340" w:rsidRDefault="00C8652B" w:rsidP="0022382E">
      <w:pPr>
        <w:autoSpaceDE w:val="0"/>
        <w:autoSpaceDN w:val="0"/>
        <w:adjustRightInd w:val="0"/>
        <w:spacing w:after="0"/>
        <w:ind w:left="284"/>
        <w:jc w:val="both"/>
        <w:rPr>
          <w:rFonts w:ascii="Arial Narrow" w:hAnsi="Arial Narrow" w:cs="UNFPA-Bold"/>
          <w:b/>
          <w:bCs/>
          <w:sz w:val="24"/>
          <w:szCs w:val="24"/>
          <w:lang w:val="en-NZ"/>
        </w:rPr>
      </w:pPr>
      <w:r w:rsidRPr="00C8652B">
        <w:rPr>
          <w:rFonts w:ascii="Arial Narrow" w:hAnsi="Arial Narrow" w:cs="UNFPA-Bold"/>
          <w:b/>
          <w:bCs/>
          <w:sz w:val="24"/>
          <w:szCs w:val="24"/>
          <w:lang w:val="en-NZ"/>
        </w:rPr>
        <w:t>4. Improved coordination</w:t>
      </w:r>
    </w:p>
    <w:p w:rsidR="00E77340" w:rsidRDefault="00C8652B" w:rsidP="0022382E">
      <w:pPr>
        <w:autoSpaceDE w:val="0"/>
        <w:autoSpaceDN w:val="0"/>
        <w:adjustRightInd w:val="0"/>
        <w:spacing w:after="0"/>
        <w:ind w:left="284"/>
        <w:jc w:val="both"/>
        <w:rPr>
          <w:rFonts w:ascii="Arial Narrow" w:hAnsi="Arial Narrow" w:cs="UNFPA-Light"/>
          <w:sz w:val="24"/>
          <w:szCs w:val="24"/>
          <w:lang w:val="en-NZ"/>
        </w:rPr>
      </w:pPr>
      <w:r w:rsidRPr="00C8652B">
        <w:rPr>
          <w:rFonts w:ascii="Arial Narrow" w:hAnsi="Arial Narrow" w:cs="UNFPA-Light"/>
          <w:sz w:val="24"/>
          <w:szCs w:val="24"/>
          <w:lang w:val="en-NZ"/>
        </w:rPr>
        <w:t>As several reports stated (including the National Integrated Water Resources Report – 2007), there is a complex array of agencies that each have a role in monitoring the quality of rainwater in storage facilities. However there is no proper document or policy outlining these. It is important to ensure that</w:t>
      </w:r>
      <w:r w:rsidR="0022382E">
        <w:rPr>
          <w:rFonts w:ascii="Arial Narrow" w:hAnsi="Arial Narrow" w:cs="UNFPA-Light"/>
          <w:sz w:val="24"/>
          <w:szCs w:val="24"/>
          <w:lang w:val="en-NZ"/>
        </w:rPr>
        <w:t xml:space="preserve"> </w:t>
      </w:r>
      <w:r w:rsidRPr="00C8652B">
        <w:rPr>
          <w:rFonts w:ascii="Arial Narrow" w:hAnsi="Arial Narrow" w:cs="UNFPA-Light"/>
          <w:sz w:val="24"/>
          <w:szCs w:val="24"/>
          <w:lang w:val="en-NZ"/>
        </w:rPr>
        <w:t>different Government agencies, groups, and Kaupule coordinate their activities properly to avoid duplication and overlapping responsibilities.</w:t>
      </w:r>
    </w:p>
    <w:p w:rsidR="00E77340" w:rsidRDefault="00E77340">
      <w:pPr>
        <w:jc w:val="both"/>
        <w:rPr>
          <w:rFonts w:ascii="Arial Narrow" w:hAnsi="Arial Narrow" w:cs="Arial"/>
          <w:b/>
          <w:sz w:val="24"/>
          <w:szCs w:val="24"/>
          <w:lang w:val="en-NZ"/>
        </w:rPr>
      </w:pPr>
    </w:p>
    <w:p w:rsidR="00E77340" w:rsidRDefault="00C8652B">
      <w:pPr>
        <w:jc w:val="both"/>
        <w:rPr>
          <w:rFonts w:ascii="Arial Narrow" w:eastAsia="Calibri" w:hAnsi="Arial Narrow" w:cstheme="minorHAnsi"/>
          <w:b/>
          <w:sz w:val="28"/>
          <w:szCs w:val="28"/>
          <w:lang w:val="en-NZ"/>
        </w:rPr>
      </w:pPr>
      <w:bookmarkStart w:id="49" w:name="_Toc258829456"/>
      <w:bookmarkStart w:id="50" w:name="_Toc259018557"/>
      <w:bookmarkStart w:id="51" w:name="_Toc259094229"/>
      <w:bookmarkStart w:id="52" w:name="_Toc259628633"/>
      <w:r w:rsidRPr="00C8652B">
        <w:rPr>
          <w:lang w:val="en-NZ"/>
        </w:rPr>
        <w:br w:type="page"/>
      </w:r>
    </w:p>
    <w:p w:rsidR="003C0FC8" w:rsidRPr="00B709F8" w:rsidRDefault="00C8652B" w:rsidP="00ED70DD">
      <w:pPr>
        <w:pStyle w:val="subheadingforPAREPORT"/>
        <w:rPr>
          <w:rFonts w:cs="Tahoma"/>
          <w:sz w:val="24"/>
          <w:szCs w:val="24"/>
          <w:lang w:val="en-NZ"/>
        </w:rPr>
      </w:pPr>
      <w:bookmarkStart w:id="53" w:name="_Toc304557543"/>
      <w:r w:rsidRPr="00C8652B">
        <w:rPr>
          <w:lang w:val="en-NZ"/>
        </w:rPr>
        <w:lastRenderedPageBreak/>
        <w:t>APPENDIX 5</w:t>
      </w:r>
      <w:r w:rsidR="00F33204">
        <w:rPr>
          <w:lang w:val="en-NZ"/>
        </w:rPr>
        <w:t>:</w:t>
      </w:r>
      <w:r w:rsidRPr="00C8652B">
        <w:rPr>
          <w:lang w:val="en-NZ"/>
        </w:rPr>
        <w:t xml:space="preserve"> </w:t>
      </w:r>
      <w:r w:rsidRPr="00C8652B">
        <w:rPr>
          <w:rFonts w:cs="Tahoma"/>
          <w:lang w:val="en-NZ"/>
        </w:rPr>
        <w:t xml:space="preserve">Responsibilities and contributions of the </w:t>
      </w:r>
      <w:bookmarkEnd w:id="49"/>
      <w:bookmarkEnd w:id="50"/>
      <w:bookmarkEnd w:id="51"/>
      <w:bookmarkEnd w:id="52"/>
      <w:r w:rsidRPr="00C8652B">
        <w:rPr>
          <w:rFonts w:cs="Tahoma"/>
          <w:lang w:val="en-NZ"/>
        </w:rPr>
        <w:t>M</w:t>
      </w:r>
      <w:r w:rsidR="00FF2B7C">
        <w:rPr>
          <w:rFonts w:cs="Tahoma"/>
          <w:lang w:val="en-NZ"/>
        </w:rPr>
        <w:t>inistry of Works (PWD) and Ministry of Health</w:t>
      </w:r>
      <w:bookmarkEnd w:id="53"/>
    </w:p>
    <w:tbl>
      <w:tblPr>
        <w:tblpPr w:leftFromText="180" w:rightFromText="180" w:vertAnchor="text" w:horzAnchor="margin" w:tblpY="296"/>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340"/>
        <w:gridCol w:w="8869"/>
      </w:tblGrid>
      <w:tr w:rsidR="003C0FC8" w:rsidRPr="00B709F8" w:rsidTr="00FF2B7C">
        <w:trPr>
          <w:trHeight w:val="620"/>
        </w:trPr>
        <w:tc>
          <w:tcPr>
            <w:tcW w:w="2340" w:type="dxa"/>
            <w:shd w:val="clear" w:color="auto" w:fill="000000"/>
          </w:tcPr>
          <w:p w:rsidR="003C0FC8" w:rsidRPr="00B709F8" w:rsidRDefault="00C8652B" w:rsidP="003C0FC8">
            <w:pPr>
              <w:rPr>
                <w:rFonts w:ascii="Arial" w:hAnsi="Arial" w:cs="Arial"/>
                <w:sz w:val="20"/>
                <w:lang w:val="en-NZ"/>
              </w:rPr>
            </w:pPr>
            <w:r w:rsidRPr="00C8652B">
              <w:rPr>
                <w:rFonts w:ascii="Arial" w:hAnsi="Arial" w:cs="Arial"/>
                <w:sz w:val="20"/>
                <w:lang w:val="en-NZ"/>
              </w:rPr>
              <w:t>Agency</w:t>
            </w:r>
          </w:p>
        </w:tc>
        <w:tc>
          <w:tcPr>
            <w:tcW w:w="8869" w:type="dxa"/>
            <w:shd w:val="clear" w:color="auto" w:fill="000000"/>
          </w:tcPr>
          <w:p w:rsidR="003C0FC8" w:rsidRPr="00B709F8" w:rsidRDefault="00C8652B" w:rsidP="003C0FC8">
            <w:pPr>
              <w:rPr>
                <w:rFonts w:ascii="Arial" w:hAnsi="Arial" w:cs="Arial"/>
                <w:sz w:val="20"/>
                <w:lang w:val="en-NZ"/>
              </w:rPr>
            </w:pPr>
            <w:r w:rsidRPr="00C8652B">
              <w:rPr>
                <w:rFonts w:ascii="Arial" w:hAnsi="Arial" w:cs="Arial"/>
                <w:sz w:val="20"/>
                <w:lang w:val="en-NZ"/>
              </w:rPr>
              <w:t>Responsibilities and contribution</w:t>
            </w:r>
          </w:p>
        </w:tc>
      </w:tr>
      <w:tr w:rsidR="003C0FC8" w:rsidRPr="00B709F8" w:rsidTr="00FF2B7C">
        <w:tc>
          <w:tcPr>
            <w:tcW w:w="2340" w:type="dxa"/>
          </w:tcPr>
          <w:p w:rsidR="00E77340" w:rsidRDefault="00C8652B">
            <w:pPr>
              <w:jc w:val="both"/>
              <w:rPr>
                <w:rFonts w:ascii="Arial Narrow" w:hAnsi="Arial Narrow" w:cs="Arial"/>
                <w:sz w:val="24"/>
                <w:szCs w:val="24"/>
                <w:lang w:val="en-NZ"/>
              </w:rPr>
            </w:pPr>
            <w:r w:rsidRPr="00C8652B">
              <w:rPr>
                <w:rFonts w:ascii="Arial Narrow" w:hAnsi="Arial Narrow" w:cs="Arial"/>
                <w:sz w:val="24"/>
                <w:szCs w:val="24"/>
                <w:lang w:val="en-NZ"/>
              </w:rPr>
              <w:t>Environment Health Unit (EHU)</w:t>
            </w:r>
          </w:p>
        </w:tc>
        <w:tc>
          <w:tcPr>
            <w:tcW w:w="8869" w:type="dxa"/>
          </w:tcPr>
          <w:p w:rsidR="00FF2B7C" w:rsidRDefault="00FF2B7C" w:rsidP="00FF2B7C">
            <w:pPr>
              <w:numPr>
                <w:ilvl w:val="0"/>
                <w:numId w:val="40"/>
              </w:numPr>
              <w:tabs>
                <w:tab w:val="clear" w:pos="2160"/>
                <w:tab w:val="left" w:pos="70"/>
              </w:tabs>
              <w:autoSpaceDE w:val="0"/>
              <w:autoSpaceDN w:val="0"/>
              <w:adjustRightInd w:val="0"/>
              <w:spacing w:after="0" w:line="240" w:lineRule="auto"/>
              <w:ind w:left="637" w:hanging="426"/>
              <w:jc w:val="both"/>
              <w:rPr>
                <w:rFonts w:ascii="Arial Narrow" w:hAnsi="Arial Narrow" w:cs="ArialMT"/>
                <w:sz w:val="24"/>
                <w:szCs w:val="24"/>
                <w:lang w:val="en-NZ"/>
              </w:rPr>
            </w:pPr>
            <w:r>
              <w:rPr>
                <w:rFonts w:ascii="Arial Narrow" w:hAnsi="Arial Narrow" w:cs="ArialMT"/>
                <w:sz w:val="24"/>
                <w:szCs w:val="24"/>
                <w:lang w:val="en-NZ"/>
              </w:rPr>
              <w:t>q</w:t>
            </w:r>
            <w:r w:rsidR="00C8652B" w:rsidRPr="00FF2B7C">
              <w:rPr>
                <w:rFonts w:ascii="Arial Narrow" w:hAnsi="Arial Narrow" w:cs="ArialMT"/>
                <w:sz w:val="24"/>
                <w:szCs w:val="24"/>
                <w:lang w:val="en-NZ"/>
              </w:rPr>
              <w:t>uality sampling and testing of freshwater from tanks and</w:t>
            </w:r>
            <w:r w:rsidRPr="00FF2B7C">
              <w:rPr>
                <w:rFonts w:ascii="Arial Narrow" w:hAnsi="Arial Narrow" w:cs="ArialMT"/>
                <w:sz w:val="24"/>
                <w:szCs w:val="24"/>
                <w:lang w:val="en-NZ"/>
              </w:rPr>
              <w:t xml:space="preserve"> </w:t>
            </w:r>
            <w:r w:rsidR="00C8652B" w:rsidRPr="00FF2B7C">
              <w:rPr>
                <w:rFonts w:ascii="Arial Narrow" w:hAnsi="Arial Narrow" w:cs="ArialMT"/>
                <w:sz w:val="24"/>
                <w:szCs w:val="24"/>
                <w:lang w:val="en-NZ"/>
              </w:rPr>
              <w:t>water reservoir</w:t>
            </w:r>
            <w:r>
              <w:rPr>
                <w:rFonts w:ascii="Arial Narrow" w:hAnsi="Arial Narrow" w:cs="ArialMT"/>
                <w:sz w:val="24"/>
                <w:szCs w:val="24"/>
                <w:lang w:val="en-NZ"/>
              </w:rPr>
              <w:t>;</w:t>
            </w:r>
          </w:p>
          <w:p w:rsidR="00E77340" w:rsidRPr="00FF2B7C" w:rsidRDefault="00FF2B7C" w:rsidP="00FF2B7C">
            <w:pPr>
              <w:numPr>
                <w:ilvl w:val="0"/>
                <w:numId w:val="40"/>
              </w:numPr>
              <w:tabs>
                <w:tab w:val="clear" w:pos="2160"/>
                <w:tab w:val="left" w:pos="70"/>
                <w:tab w:val="num" w:pos="637"/>
              </w:tabs>
              <w:autoSpaceDE w:val="0"/>
              <w:autoSpaceDN w:val="0"/>
              <w:adjustRightInd w:val="0"/>
              <w:spacing w:after="0" w:line="240" w:lineRule="auto"/>
              <w:ind w:left="637" w:hanging="426"/>
              <w:jc w:val="both"/>
              <w:rPr>
                <w:rFonts w:ascii="Arial Narrow" w:hAnsi="Arial Narrow" w:cs="ArialMT"/>
                <w:sz w:val="24"/>
                <w:szCs w:val="24"/>
                <w:lang w:val="en-NZ"/>
              </w:rPr>
            </w:pPr>
            <w:r>
              <w:rPr>
                <w:rFonts w:ascii="Arial Narrow" w:hAnsi="Arial Narrow" w:cs="ArialMT"/>
                <w:sz w:val="24"/>
                <w:szCs w:val="24"/>
                <w:lang w:val="en-NZ"/>
              </w:rPr>
              <w:t>m</w:t>
            </w:r>
            <w:r w:rsidR="00C8652B" w:rsidRPr="00FF2B7C">
              <w:rPr>
                <w:rFonts w:ascii="Arial Narrow" w:hAnsi="Arial Narrow" w:cs="ArialMT"/>
                <w:sz w:val="24"/>
                <w:szCs w:val="24"/>
                <w:lang w:val="en-NZ"/>
              </w:rPr>
              <w:t xml:space="preserve">osquito larvae treatments in water cistern, tanks and </w:t>
            </w:r>
            <w:proofErr w:type="spellStart"/>
            <w:r w:rsidR="00C8652B" w:rsidRPr="00FF2B7C">
              <w:rPr>
                <w:rFonts w:ascii="Arial Narrow" w:hAnsi="Arial Narrow" w:cs="ArialMT"/>
                <w:sz w:val="24"/>
                <w:szCs w:val="24"/>
                <w:lang w:val="en-NZ"/>
              </w:rPr>
              <w:t>pulaka</w:t>
            </w:r>
            <w:proofErr w:type="spellEnd"/>
            <w:r w:rsidR="00C8652B" w:rsidRPr="00FF2B7C">
              <w:rPr>
                <w:rFonts w:ascii="Arial Narrow" w:hAnsi="Arial Narrow" w:cs="ArialMT"/>
                <w:sz w:val="24"/>
                <w:szCs w:val="24"/>
                <w:lang w:val="en-NZ"/>
              </w:rPr>
              <w:t xml:space="preserve"> pits</w:t>
            </w:r>
            <w:r>
              <w:rPr>
                <w:rFonts w:ascii="Arial Narrow" w:hAnsi="Arial Narrow" w:cs="ArialMT"/>
                <w:sz w:val="24"/>
                <w:szCs w:val="24"/>
                <w:lang w:val="en-NZ"/>
              </w:rPr>
              <w:t xml:space="preserve">; </w:t>
            </w:r>
          </w:p>
          <w:p w:rsidR="00FF2B7C" w:rsidRPr="00FF2B7C" w:rsidRDefault="00FF2B7C" w:rsidP="00FF2B7C">
            <w:pPr>
              <w:numPr>
                <w:ilvl w:val="0"/>
                <w:numId w:val="40"/>
              </w:numPr>
              <w:tabs>
                <w:tab w:val="clear" w:pos="2160"/>
                <w:tab w:val="left" w:pos="70"/>
              </w:tabs>
              <w:autoSpaceDE w:val="0"/>
              <w:autoSpaceDN w:val="0"/>
              <w:adjustRightInd w:val="0"/>
              <w:spacing w:after="0" w:line="240" w:lineRule="auto"/>
              <w:ind w:left="637" w:hanging="426"/>
              <w:jc w:val="both"/>
              <w:rPr>
                <w:rFonts w:ascii="Arial Narrow" w:hAnsi="Arial Narrow" w:cs="Arial"/>
                <w:sz w:val="24"/>
                <w:szCs w:val="24"/>
                <w:lang w:val="en-NZ"/>
              </w:rPr>
            </w:pPr>
            <w:r>
              <w:rPr>
                <w:rFonts w:ascii="Arial Narrow" w:hAnsi="Arial Narrow" w:cs="ArialMT"/>
                <w:sz w:val="24"/>
                <w:szCs w:val="24"/>
                <w:lang w:val="en-NZ"/>
              </w:rPr>
              <w:t>s</w:t>
            </w:r>
            <w:r w:rsidR="00C8652B" w:rsidRPr="00C8652B">
              <w:rPr>
                <w:rFonts w:ascii="Arial Narrow" w:hAnsi="Arial Narrow" w:cs="ArialMT"/>
                <w:sz w:val="24"/>
                <w:szCs w:val="24"/>
                <w:lang w:val="en-NZ"/>
              </w:rPr>
              <w:t>pra</w:t>
            </w:r>
            <w:r>
              <w:rPr>
                <w:rFonts w:ascii="Arial Narrow" w:hAnsi="Arial Narrow" w:cs="ArialMT"/>
                <w:sz w:val="24"/>
                <w:szCs w:val="24"/>
                <w:lang w:val="en-NZ"/>
              </w:rPr>
              <w:t>ying of town area; and</w:t>
            </w:r>
          </w:p>
          <w:p w:rsidR="00E77340" w:rsidRDefault="00C8652B" w:rsidP="00FF2B7C">
            <w:pPr>
              <w:numPr>
                <w:ilvl w:val="0"/>
                <w:numId w:val="40"/>
              </w:numPr>
              <w:tabs>
                <w:tab w:val="clear" w:pos="2160"/>
                <w:tab w:val="left" w:pos="70"/>
              </w:tabs>
              <w:autoSpaceDE w:val="0"/>
              <w:autoSpaceDN w:val="0"/>
              <w:adjustRightInd w:val="0"/>
              <w:spacing w:after="0" w:line="240" w:lineRule="auto"/>
              <w:ind w:left="637" w:hanging="426"/>
              <w:jc w:val="both"/>
              <w:rPr>
                <w:rFonts w:ascii="Arial Narrow" w:hAnsi="Arial Narrow" w:cs="Arial"/>
                <w:sz w:val="24"/>
                <w:szCs w:val="24"/>
                <w:lang w:val="en-NZ"/>
              </w:rPr>
            </w:pPr>
            <w:r w:rsidRPr="00C8652B">
              <w:rPr>
                <w:rFonts w:ascii="Arial Narrow" w:hAnsi="Arial Narrow" w:cs="ArialMT"/>
                <w:sz w:val="24"/>
                <w:szCs w:val="24"/>
                <w:lang w:val="en-NZ"/>
              </w:rPr>
              <w:t>inspection of houses, roof-tops and</w:t>
            </w:r>
            <w:r w:rsidR="00FF2B7C">
              <w:rPr>
                <w:rFonts w:ascii="Arial Narrow" w:hAnsi="Arial Narrow" w:cs="ArialMT"/>
                <w:sz w:val="24"/>
                <w:szCs w:val="24"/>
                <w:lang w:val="en-NZ"/>
              </w:rPr>
              <w:t xml:space="preserve"> </w:t>
            </w:r>
            <w:r w:rsidRPr="00C8652B">
              <w:rPr>
                <w:rFonts w:ascii="Arial Narrow" w:hAnsi="Arial Narrow" w:cs="ArialMT"/>
                <w:sz w:val="24"/>
                <w:szCs w:val="24"/>
                <w:lang w:val="en-NZ"/>
              </w:rPr>
              <w:t>town area</w:t>
            </w:r>
          </w:p>
        </w:tc>
      </w:tr>
      <w:tr w:rsidR="003C0FC8" w:rsidRPr="00B709F8" w:rsidTr="00FF2B7C">
        <w:tc>
          <w:tcPr>
            <w:tcW w:w="2340" w:type="dxa"/>
          </w:tcPr>
          <w:p w:rsidR="00E77340" w:rsidRDefault="00C8652B">
            <w:pPr>
              <w:jc w:val="both"/>
              <w:rPr>
                <w:rFonts w:ascii="Arial Narrow" w:hAnsi="Arial Narrow" w:cs="Arial"/>
                <w:sz w:val="24"/>
                <w:szCs w:val="24"/>
                <w:lang w:val="en-NZ"/>
              </w:rPr>
            </w:pPr>
            <w:r w:rsidRPr="00C8652B">
              <w:rPr>
                <w:rFonts w:ascii="Arial Narrow" w:hAnsi="Arial Narrow" w:cs="Arial"/>
                <w:sz w:val="24"/>
                <w:szCs w:val="24"/>
                <w:lang w:val="en-NZ"/>
              </w:rPr>
              <w:t>Public Works Department (PWD)</w:t>
            </w:r>
          </w:p>
          <w:p w:rsidR="00E77340" w:rsidRDefault="00E77340">
            <w:pPr>
              <w:jc w:val="both"/>
              <w:rPr>
                <w:rFonts w:ascii="Arial Narrow" w:hAnsi="Arial Narrow" w:cs="Arial"/>
                <w:sz w:val="24"/>
                <w:szCs w:val="24"/>
                <w:lang w:val="en-NZ"/>
              </w:rPr>
            </w:pPr>
          </w:p>
        </w:tc>
        <w:tc>
          <w:tcPr>
            <w:tcW w:w="8869" w:type="dxa"/>
          </w:tcPr>
          <w:p w:rsidR="00FF2B7C" w:rsidRDefault="00FF2B7C" w:rsidP="00FF2B7C">
            <w:pPr>
              <w:numPr>
                <w:ilvl w:val="0"/>
                <w:numId w:val="40"/>
              </w:numPr>
              <w:tabs>
                <w:tab w:val="clear" w:pos="2160"/>
                <w:tab w:val="left" w:pos="70"/>
              </w:tabs>
              <w:autoSpaceDE w:val="0"/>
              <w:autoSpaceDN w:val="0"/>
              <w:adjustRightInd w:val="0"/>
              <w:spacing w:after="0" w:line="240" w:lineRule="auto"/>
              <w:ind w:left="637" w:hanging="426"/>
              <w:jc w:val="both"/>
              <w:rPr>
                <w:rFonts w:ascii="Arial Narrow" w:hAnsi="Arial Narrow" w:cs="ArialMT"/>
                <w:sz w:val="24"/>
                <w:szCs w:val="24"/>
                <w:lang w:val="en-NZ"/>
              </w:rPr>
            </w:pPr>
            <w:r>
              <w:rPr>
                <w:rFonts w:ascii="Arial Narrow" w:hAnsi="Arial Narrow" w:cs="ArialMT"/>
                <w:sz w:val="24"/>
                <w:szCs w:val="24"/>
                <w:lang w:val="en-NZ"/>
              </w:rPr>
              <w:t>p</w:t>
            </w:r>
            <w:r w:rsidR="00C8652B" w:rsidRPr="00FF2B7C">
              <w:rPr>
                <w:rFonts w:ascii="Arial Narrow" w:hAnsi="Arial Narrow" w:cs="ArialMT"/>
                <w:sz w:val="24"/>
                <w:szCs w:val="24"/>
                <w:lang w:val="en-NZ"/>
              </w:rPr>
              <w:t>rovide technical advice to the public</w:t>
            </w:r>
            <w:r>
              <w:rPr>
                <w:rFonts w:ascii="Arial Narrow" w:hAnsi="Arial Narrow" w:cs="ArialMT"/>
                <w:sz w:val="24"/>
                <w:szCs w:val="24"/>
                <w:lang w:val="en-NZ"/>
              </w:rPr>
              <w:t>;</w:t>
            </w:r>
          </w:p>
          <w:p w:rsidR="00E77340" w:rsidRPr="00FF2B7C" w:rsidRDefault="00FF2B7C" w:rsidP="00FF2B7C">
            <w:pPr>
              <w:numPr>
                <w:ilvl w:val="0"/>
                <w:numId w:val="40"/>
              </w:numPr>
              <w:tabs>
                <w:tab w:val="clear" w:pos="2160"/>
                <w:tab w:val="left" w:pos="70"/>
              </w:tabs>
              <w:autoSpaceDE w:val="0"/>
              <w:autoSpaceDN w:val="0"/>
              <w:adjustRightInd w:val="0"/>
              <w:spacing w:after="0" w:line="240" w:lineRule="auto"/>
              <w:ind w:left="637" w:hanging="426"/>
              <w:jc w:val="both"/>
              <w:rPr>
                <w:rFonts w:ascii="Arial Narrow" w:hAnsi="Arial Narrow" w:cs="ArialMT"/>
                <w:sz w:val="24"/>
                <w:szCs w:val="24"/>
                <w:lang w:val="en-NZ"/>
              </w:rPr>
            </w:pPr>
            <w:r>
              <w:rPr>
                <w:rFonts w:ascii="Arial Narrow" w:hAnsi="Arial Narrow" w:cs="ArialMT"/>
                <w:sz w:val="24"/>
                <w:szCs w:val="24"/>
                <w:lang w:val="en-NZ"/>
              </w:rPr>
              <w:t>f</w:t>
            </w:r>
            <w:r w:rsidR="00C8652B" w:rsidRPr="00FF2B7C">
              <w:rPr>
                <w:rFonts w:ascii="Arial Narrow" w:hAnsi="Arial Narrow" w:cs="ArialMT"/>
                <w:sz w:val="24"/>
                <w:szCs w:val="24"/>
                <w:lang w:val="en-NZ"/>
              </w:rPr>
              <w:t>ormulation of</w:t>
            </w:r>
            <w:r w:rsidRPr="00FF2B7C">
              <w:rPr>
                <w:rFonts w:ascii="Arial Narrow" w:hAnsi="Arial Narrow" w:cs="ArialMT"/>
                <w:sz w:val="24"/>
                <w:szCs w:val="24"/>
                <w:lang w:val="en-NZ"/>
              </w:rPr>
              <w:t xml:space="preserve"> </w:t>
            </w:r>
            <w:r w:rsidR="00C8652B" w:rsidRPr="00FF2B7C">
              <w:rPr>
                <w:rFonts w:ascii="Arial Narrow" w:hAnsi="Arial Narrow" w:cs="ArialMT"/>
                <w:sz w:val="24"/>
                <w:szCs w:val="24"/>
                <w:lang w:val="en-NZ"/>
              </w:rPr>
              <w:t>building code that include</w:t>
            </w:r>
            <w:r>
              <w:rPr>
                <w:rFonts w:ascii="Arial Narrow" w:hAnsi="Arial Narrow" w:cs="ArialMT"/>
                <w:sz w:val="24"/>
                <w:szCs w:val="24"/>
                <w:lang w:val="en-NZ"/>
              </w:rPr>
              <w:t>s</w:t>
            </w:r>
            <w:r w:rsidR="00C8652B" w:rsidRPr="00FF2B7C">
              <w:rPr>
                <w:rFonts w:ascii="Arial Narrow" w:hAnsi="Arial Narrow" w:cs="ArialMT"/>
                <w:sz w:val="24"/>
                <w:szCs w:val="24"/>
                <w:lang w:val="en-NZ"/>
              </w:rPr>
              <w:t xml:space="preserve"> sanitation, </w:t>
            </w:r>
            <w:r>
              <w:rPr>
                <w:rFonts w:ascii="Arial Narrow" w:hAnsi="Arial Narrow" w:cs="ArialMT"/>
                <w:sz w:val="24"/>
                <w:szCs w:val="24"/>
                <w:lang w:val="en-NZ"/>
              </w:rPr>
              <w:t>r</w:t>
            </w:r>
            <w:r w:rsidR="00C8652B" w:rsidRPr="00FF2B7C">
              <w:rPr>
                <w:rFonts w:ascii="Arial Narrow" w:hAnsi="Arial Narrow" w:cs="ArialMT"/>
                <w:sz w:val="24"/>
                <w:szCs w:val="24"/>
                <w:lang w:val="en-NZ"/>
              </w:rPr>
              <w:t>ain water harvesting</w:t>
            </w:r>
            <w:r>
              <w:rPr>
                <w:rFonts w:ascii="Arial Narrow" w:hAnsi="Arial Narrow" w:cs="ArialMT"/>
                <w:sz w:val="24"/>
                <w:szCs w:val="24"/>
                <w:lang w:val="en-NZ"/>
              </w:rPr>
              <w:t xml:space="preserve"> and i</w:t>
            </w:r>
            <w:r w:rsidR="00C8652B" w:rsidRPr="00FF2B7C">
              <w:rPr>
                <w:rFonts w:ascii="Arial Narrow" w:hAnsi="Arial Narrow" w:cs="ArialMT"/>
                <w:sz w:val="24"/>
                <w:szCs w:val="24"/>
                <w:lang w:val="en-NZ"/>
              </w:rPr>
              <w:t>nspection of government facilities wastewater systems</w:t>
            </w:r>
            <w:r>
              <w:rPr>
                <w:rFonts w:ascii="Arial Narrow" w:hAnsi="Arial Narrow" w:cs="ArialMT"/>
                <w:sz w:val="24"/>
                <w:szCs w:val="24"/>
                <w:lang w:val="en-NZ"/>
              </w:rPr>
              <w:t>;</w:t>
            </w:r>
          </w:p>
          <w:p w:rsidR="00E77340" w:rsidRPr="00FF2B7C" w:rsidRDefault="00FF2B7C" w:rsidP="00FF2B7C">
            <w:pPr>
              <w:numPr>
                <w:ilvl w:val="0"/>
                <w:numId w:val="40"/>
              </w:numPr>
              <w:tabs>
                <w:tab w:val="clear" w:pos="2160"/>
                <w:tab w:val="left" w:pos="70"/>
              </w:tabs>
              <w:autoSpaceDE w:val="0"/>
              <w:autoSpaceDN w:val="0"/>
              <w:adjustRightInd w:val="0"/>
              <w:spacing w:after="0" w:line="240" w:lineRule="auto"/>
              <w:ind w:left="637" w:hanging="426"/>
              <w:jc w:val="both"/>
              <w:rPr>
                <w:rFonts w:ascii="Arial Narrow" w:hAnsi="Arial Narrow" w:cs="ArialMT"/>
                <w:sz w:val="24"/>
                <w:szCs w:val="24"/>
                <w:lang w:val="en-NZ"/>
              </w:rPr>
            </w:pPr>
            <w:r w:rsidRPr="00FF2B7C">
              <w:rPr>
                <w:rFonts w:ascii="Arial Narrow" w:hAnsi="Arial Narrow" w:cs="ArialMT"/>
                <w:sz w:val="24"/>
                <w:szCs w:val="24"/>
                <w:lang w:val="en-NZ"/>
              </w:rPr>
              <w:t>m</w:t>
            </w:r>
            <w:r w:rsidR="00C8652B" w:rsidRPr="00FF2B7C">
              <w:rPr>
                <w:rFonts w:ascii="Arial Narrow" w:hAnsi="Arial Narrow" w:cs="ArialMT"/>
                <w:sz w:val="24"/>
                <w:szCs w:val="24"/>
                <w:lang w:val="en-NZ"/>
              </w:rPr>
              <w:t>aintain and repair government facilities water supply and</w:t>
            </w:r>
            <w:r>
              <w:rPr>
                <w:rFonts w:ascii="Arial Narrow" w:hAnsi="Arial Narrow" w:cs="ArialMT"/>
                <w:sz w:val="24"/>
                <w:szCs w:val="24"/>
                <w:lang w:val="en-NZ"/>
              </w:rPr>
              <w:t xml:space="preserve"> </w:t>
            </w:r>
            <w:r w:rsidR="00C8652B" w:rsidRPr="00FF2B7C">
              <w:rPr>
                <w:rFonts w:ascii="Arial Narrow" w:hAnsi="Arial Narrow" w:cs="ArialMT"/>
                <w:sz w:val="24"/>
                <w:szCs w:val="24"/>
                <w:lang w:val="en-NZ"/>
              </w:rPr>
              <w:t>septic systems</w:t>
            </w:r>
            <w:r>
              <w:rPr>
                <w:rFonts w:ascii="Arial Narrow" w:hAnsi="Arial Narrow" w:cs="ArialMT"/>
                <w:sz w:val="24"/>
                <w:szCs w:val="24"/>
                <w:lang w:val="en-NZ"/>
              </w:rPr>
              <w:t>;</w:t>
            </w:r>
          </w:p>
          <w:p w:rsidR="00E77340" w:rsidRDefault="00FF2B7C" w:rsidP="00FF2B7C">
            <w:pPr>
              <w:numPr>
                <w:ilvl w:val="0"/>
                <w:numId w:val="40"/>
              </w:numPr>
              <w:tabs>
                <w:tab w:val="clear" w:pos="2160"/>
                <w:tab w:val="left" w:pos="70"/>
              </w:tabs>
              <w:autoSpaceDE w:val="0"/>
              <w:autoSpaceDN w:val="0"/>
              <w:adjustRightInd w:val="0"/>
              <w:spacing w:after="0" w:line="240" w:lineRule="auto"/>
              <w:ind w:left="637" w:hanging="426"/>
              <w:jc w:val="both"/>
              <w:rPr>
                <w:rFonts w:ascii="Arial Narrow" w:hAnsi="Arial Narrow" w:cs="ArialMT"/>
                <w:sz w:val="24"/>
                <w:szCs w:val="24"/>
                <w:lang w:val="en-NZ"/>
              </w:rPr>
            </w:pPr>
            <w:r>
              <w:rPr>
                <w:rFonts w:ascii="Arial Narrow" w:hAnsi="Arial Narrow" w:cs="ArialMT"/>
                <w:sz w:val="24"/>
                <w:szCs w:val="24"/>
                <w:lang w:val="en-NZ"/>
              </w:rPr>
              <w:t>c</w:t>
            </w:r>
            <w:r w:rsidR="00C8652B" w:rsidRPr="00C8652B">
              <w:rPr>
                <w:rFonts w:ascii="Arial Narrow" w:hAnsi="Arial Narrow" w:cs="ArialMT"/>
                <w:sz w:val="24"/>
                <w:szCs w:val="24"/>
                <w:lang w:val="en-NZ"/>
              </w:rPr>
              <w:t>onstruction of government building water supply and septic systems</w:t>
            </w:r>
            <w:r>
              <w:rPr>
                <w:rFonts w:ascii="Arial Narrow" w:hAnsi="Arial Narrow" w:cs="ArialMT"/>
                <w:sz w:val="24"/>
                <w:szCs w:val="24"/>
                <w:lang w:val="en-NZ"/>
              </w:rPr>
              <w:t>;</w:t>
            </w:r>
          </w:p>
          <w:p w:rsidR="00E77340" w:rsidRDefault="00FF2B7C" w:rsidP="00FF2B7C">
            <w:pPr>
              <w:numPr>
                <w:ilvl w:val="0"/>
                <w:numId w:val="40"/>
              </w:numPr>
              <w:tabs>
                <w:tab w:val="clear" w:pos="2160"/>
                <w:tab w:val="left" w:pos="70"/>
              </w:tabs>
              <w:autoSpaceDE w:val="0"/>
              <w:autoSpaceDN w:val="0"/>
              <w:adjustRightInd w:val="0"/>
              <w:spacing w:after="0" w:line="240" w:lineRule="auto"/>
              <w:ind w:left="637" w:hanging="426"/>
              <w:jc w:val="both"/>
              <w:rPr>
                <w:rFonts w:ascii="Arial Narrow" w:hAnsi="Arial Narrow" w:cs="ArialMT"/>
                <w:sz w:val="24"/>
                <w:szCs w:val="24"/>
                <w:lang w:val="en-NZ"/>
              </w:rPr>
            </w:pPr>
            <w:r>
              <w:rPr>
                <w:rFonts w:ascii="Arial Narrow" w:hAnsi="Arial Narrow" w:cs="ArialMT"/>
                <w:sz w:val="24"/>
                <w:szCs w:val="24"/>
                <w:lang w:val="en-NZ"/>
              </w:rPr>
              <w:t>o</w:t>
            </w:r>
            <w:r w:rsidR="00C8652B" w:rsidRPr="00C8652B">
              <w:rPr>
                <w:rFonts w:ascii="Arial Narrow" w:hAnsi="Arial Narrow" w:cs="ArialMT"/>
                <w:sz w:val="24"/>
                <w:szCs w:val="24"/>
                <w:lang w:val="en-NZ"/>
              </w:rPr>
              <w:t>perate and maintain desalination plant</w:t>
            </w:r>
            <w:r>
              <w:rPr>
                <w:rFonts w:ascii="Arial Narrow" w:hAnsi="Arial Narrow" w:cs="ArialMT"/>
                <w:sz w:val="24"/>
                <w:szCs w:val="24"/>
                <w:lang w:val="en-NZ"/>
              </w:rPr>
              <w:t>;</w:t>
            </w:r>
          </w:p>
          <w:p w:rsidR="00E77340" w:rsidRDefault="00FF2B7C" w:rsidP="00FF2B7C">
            <w:pPr>
              <w:numPr>
                <w:ilvl w:val="0"/>
                <w:numId w:val="40"/>
              </w:numPr>
              <w:tabs>
                <w:tab w:val="clear" w:pos="2160"/>
                <w:tab w:val="left" w:pos="70"/>
              </w:tabs>
              <w:autoSpaceDE w:val="0"/>
              <w:autoSpaceDN w:val="0"/>
              <w:adjustRightInd w:val="0"/>
              <w:spacing w:after="0" w:line="240" w:lineRule="auto"/>
              <w:ind w:left="637" w:hanging="426"/>
              <w:jc w:val="both"/>
              <w:rPr>
                <w:rFonts w:ascii="Arial Narrow" w:hAnsi="Arial Narrow" w:cs="ArialMT"/>
                <w:sz w:val="24"/>
                <w:szCs w:val="24"/>
                <w:lang w:val="en-NZ"/>
              </w:rPr>
            </w:pPr>
            <w:r>
              <w:rPr>
                <w:rFonts w:ascii="Arial Narrow" w:hAnsi="Arial Narrow" w:cs="ArialMT"/>
                <w:sz w:val="24"/>
                <w:szCs w:val="24"/>
                <w:lang w:val="en-NZ"/>
              </w:rPr>
              <w:t>w</w:t>
            </w:r>
            <w:r w:rsidR="00C8652B" w:rsidRPr="00C8652B">
              <w:rPr>
                <w:rFonts w:ascii="Arial Narrow" w:hAnsi="Arial Narrow" w:cs="ArialMT"/>
                <w:sz w:val="24"/>
                <w:szCs w:val="24"/>
                <w:lang w:val="en-NZ"/>
              </w:rPr>
              <w:t>ater distribution</w:t>
            </w:r>
            <w:r>
              <w:rPr>
                <w:rFonts w:ascii="Arial Narrow" w:hAnsi="Arial Narrow" w:cs="ArialMT"/>
                <w:sz w:val="24"/>
                <w:szCs w:val="24"/>
                <w:lang w:val="en-NZ"/>
              </w:rPr>
              <w:t>; and</w:t>
            </w:r>
          </w:p>
          <w:p w:rsidR="00E77340" w:rsidRDefault="00C8652B" w:rsidP="00FF2B7C">
            <w:pPr>
              <w:numPr>
                <w:ilvl w:val="0"/>
                <w:numId w:val="40"/>
              </w:numPr>
              <w:tabs>
                <w:tab w:val="clear" w:pos="2160"/>
                <w:tab w:val="left" w:pos="70"/>
              </w:tabs>
              <w:autoSpaceDE w:val="0"/>
              <w:autoSpaceDN w:val="0"/>
              <w:adjustRightInd w:val="0"/>
              <w:spacing w:after="0" w:line="240" w:lineRule="auto"/>
              <w:ind w:left="637" w:hanging="426"/>
              <w:jc w:val="both"/>
              <w:rPr>
                <w:rFonts w:ascii="Arial Narrow" w:hAnsi="Arial Narrow" w:cs="ArialMT"/>
                <w:sz w:val="24"/>
                <w:szCs w:val="24"/>
                <w:lang w:val="en-NZ"/>
              </w:rPr>
            </w:pPr>
            <w:proofErr w:type="gramStart"/>
            <w:r w:rsidRPr="00C8652B">
              <w:rPr>
                <w:rFonts w:ascii="Arial Narrow" w:hAnsi="Arial Narrow" w:cs="ArialMT"/>
                <w:sz w:val="24"/>
                <w:szCs w:val="24"/>
                <w:lang w:val="en-NZ"/>
              </w:rPr>
              <w:t>plumbing</w:t>
            </w:r>
            <w:proofErr w:type="gramEnd"/>
            <w:r w:rsidRPr="00C8652B">
              <w:rPr>
                <w:rFonts w:ascii="Arial Narrow" w:hAnsi="Arial Narrow" w:cs="ArialMT"/>
                <w:sz w:val="24"/>
                <w:szCs w:val="24"/>
                <w:lang w:val="en-NZ"/>
              </w:rPr>
              <w:t xml:space="preserve"> supervision</w:t>
            </w:r>
            <w:r w:rsidR="00FF2B7C">
              <w:rPr>
                <w:rFonts w:ascii="Arial Narrow" w:hAnsi="Arial Narrow" w:cs="ArialMT"/>
                <w:sz w:val="24"/>
                <w:szCs w:val="24"/>
                <w:lang w:val="en-NZ"/>
              </w:rPr>
              <w:t>.</w:t>
            </w:r>
          </w:p>
        </w:tc>
      </w:tr>
    </w:tbl>
    <w:p w:rsidR="003C0FC8" w:rsidRPr="00B709F8" w:rsidRDefault="003C0FC8" w:rsidP="003C0FC8">
      <w:pPr>
        <w:rPr>
          <w:sz w:val="28"/>
          <w:szCs w:val="28"/>
          <w:lang w:val="en-NZ"/>
        </w:rPr>
      </w:pPr>
    </w:p>
    <w:p w:rsidR="00024B1C" w:rsidRPr="00B709F8" w:rsidRDefault="00C8652B">
      <w:pPr>
        <w:rPr>
          <w:rFonts w:ascii="Times New Roman" w:eastAsia="Times New Roman" w:hAnsi="Times New Roman" w:cs="Times New Roman"/>
          <w:szCs w:val="20"/>
          <w:lang w:val="en-NZ"/>
        </w:rPr>
      </w:pPr>
      <w:r w:rsidRPr="00C8652B">
        <w:rPr>
          <w:rFonts w:ascii="Times New Roman" w:eastAsia="Times New Roman" w:hAnsi="Times New Roman" w:cs="Times New Roman"/>
          <w:szCs w:val="20"/>
          <w:lang w:val="en-NZ"/>
        </w:rPr>
        <w:br w:type="page"/>
      </w:r>
    </w:p>
    <w:p w:rsidR="00024B1C" w:rsidRPr="00B709F8" w:rsidRDefault="00C8652B" w:rsidP="00024B1C">
      <w:pPr>
        <w:pStyle w:val="subheadingforPAREPORT"/>
        <w:rPr>
          <w:lang w:val="en-NZ"/>
        </w:rPr>
      </w:pPr>
      <w:bookmarkStart w:id="54" w:name="_Toc304557544"/>
      <w:r w:rsidRPr="00C8652B">
        <w:rPr>
          <w:lang w:val="en-NZ"/>
        </w:rPr>
        <w:lastRenderedPageBreak/>
        <w:t>APPENDIX 6</w:t>
      </w:r>
      <w:r w:rsidR="00F33204">
        <w:rPr>
          <w:lang w:val="en-NZ"/>
        </w:rPr>
        <w:t>:</w:t>
      </w:r>
      <w:r w:rsidRPr="00C8652B">
        <w:rPr>
          <w:lang w:val="en-NZ"/>
        </w:rPr>
        <w:t xml:space="preserve"> List of Acronyms</w:t>
      </w:r>
      <w:bookmarkEnd w:id="54"/>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ADB </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Asian Development Bank</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DOPH</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Director of Public Health</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EHU</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 xml:space="preserve">Environment Health Unit </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EDF</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European Development Fund</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EU</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European Union</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GEF</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Global Environment Facility</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IDI</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INTOSAI Development Initiative</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INTOSAI</w:t>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International Organization of Supreme Audit Institutions</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IWP</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International Water Project</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IWRM</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 xml:space="preserve">Integrated Water Resource Management </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IWRMDP</w:t>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Integrated Water Resource Management Draft Plan</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MCPU</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 xml:space="preserve"> Ministry of Communication &amp; Public Utilities</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MDG</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Millennium Development Goals</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MHA</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Ministry of Home Affairs</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MOH</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Ministry of Health</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MOW                 </w:t>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Ministry of Works</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NSSDP</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National Strategy for Sustainable Development Plan</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NTD’s</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Neglected Tropical Diseases</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NWSC </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 xml:space="preserve"> National Water &amp; Sanitation Committee</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PASAI</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Pacific Association of Supreme Audit Institutions</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PHA </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Public Health Act</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PHR </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Public Health Regulations</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PHU</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Public Health Unit</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PICs</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 xml:space="preserve">Pacific Island Countries </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PMH </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Princess Margaret Hospital</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lastRenderedPageBreak/>
        <w:t>PRAP</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Pacific Regional Action Plan</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PWD </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Public Works Department</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 xml:space="preserve">SOPAC </w:t>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r>
      <w:r w:rsidRPr="00C8652B">
        <w:rPr>
          <w:rFonts w:ascii="Arial Narrow" w:eastAsia="Calibri" w:hAnsi="Arial Narrow" w:cs="Times New Roman"/>
          <w:sz w:val="24"/>
          <w:szCs w:val="24"/>
          <w:lang w:val="en-NZ"/>
        </w:rPr>
        <w:t>South Pacific Applied Geosciences Commission</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SPREP</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South Pacific Regional Environment Programme</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TANGO</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Tuvalu Non-Government Organisations</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TWWS</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Tuvalu Water, Waste and Sanitation Project</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UNDP</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United Nations Development Programme</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WD</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Water Division</w:t>
      </w:r>
    </w:p>
    <w:p w:rsidR="00387B63" w:rsidRDefault="00C8652B">
      <w:pPr>
        <w:jc w:val="both"/>
        <w:rPr>
          <w:rFonts w:ascii="Arial Narrow" w:eastAsia="Calibri" w:hAnsi="Arial Narrow" w:cs="Arial"/>
          <w:sz w:val="24"/>
          <w:szCs w:val="24"/>
          <w:lang w:val="en-NZ"/>
        </w:rPr>
      </w:pPr>
      <w:r w:rsidRPr="00C8652B">
        <w:rPr>
          <w:rFonts w:ascii="Arial Narrow" w:eastAsia="Calibri" w:hAnsi="Arial Narrow" w:cs="Arial"/>
          <w:sz w:val="24"/>
          <w:szCs w:val="24"/>
          <w:lang w:val="en-NZ"/>
        </w:rPr>
        <w:t>WHO</w:t>
      </w:r>
      <w:r w:rsidRPr="00C8652B">
        <w:rPr>
          <w:rFonts w:ascii="Arial Narrow" w:eastAsia="Calibri" w:hAnsi="Arial Narrow" w:cs="Arial"/>
          <w:sz w:val="24"/>
          <w:szCs w:val="24"/>
          <w:lang w:val="en-NZ"/>
        </w:rPr>
        <w:tab/>
      </w:r>
      <w:r w:rsidRPr="00C8652B">
        <w:rPr>
          <w:rFonts w:ascii="Arial Narrow" w:eastAsia="Calibri" w:hAnsi="Arial Narrow" w:cs="Arial"/>
          <w:sz w:val="24"/>
          <w:szCs w:val="24"/>
          <w:lang w:val="en-NZ"/>
        </w:rPr>
        <w:tab/>
        <w:t>-</w:t>
      </w:r>
      <w:r w:rsidRPr="00C8652B">
        <w:rPr>
          <w:rFonts w:ascii="Arial Narrow" w:eastAsia="Calibri" w:hAnsi="Arial Narrow" w:cs="Arial"/>
          <w:sz w:val="24"/>
          <w:szCs w:val="24"/>
          <w:lang w:val="en-NZ"/>
        </w:rPr>
        <w:tab/>
        <w:t>World Health Organization</w:t>
      </w:r>
    </w:p>
    <w:p w:rsidR="00E77340" w:rsidRDefault="00E77340">
      <w:pPr>
        <w:jc w:val="both"/>
        <w:rPr>
          <w:rFonts w:ascii="Arial Narrow" w:hAnsi="Arial Narrow" w:cs="Arial"/>
          <w:b/>
          <w:sz w:val="24"/>
          <w:szCs w:val="24"/>
          <w:lang w:val="en-NZ"/>
        </w:rPr>
      </w:pPr>
    </w:p>
    <w:p w:rsidR="00E77340" w:rsidRDefault="00E77340">
      <w:pPr>
        <w:jc w:val="both"/>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024B1C" w:rsidRPr="00B709F8" w:rsidRDefault="00024B1C" w:rsidP="00024B1C">
      <w:pPr>
        <w:rPr>
          <w:rFonts w:ascii="Arial Narrow" w:hAnsi="Arial Narrow" w:cs="Arial"/>
          <w:b/>
          <w:sz w:val="24"/>
          <w:szCs w:val="24"/>
          <w:lang w:val="en-NZ"/>
        </w:rPr>
      </w:pPr>
    </w:p>
    <w:p w:rsidR="003C0FC8" w:rsidRPr="00B709F8" w:rsidRDefault="003C0FC8">
      <w:pPr>
        <w:keepNext/>
        <w:spacing w:before="240" w:after="60"/>
        <w:outlineLvl w:val="2"/>
        <w:rPr>
          <w:rFonts w:ascii="Times New Roman" w:eastAsia="Times New Roman" w:hAnsi="Times New Roman" w:cs="Times New Roman"/>
          <w:szCs w:val="20"/>
          <w:lang w:val="en-NZ"/>
        </w:rPr>
      </w:pPr>
    </w:p>
    <w:sectPr w:rsidR="003C0FC8" w:rsidRPr="00B709F8" w:rsidSect="009C74F9">
      <w:headerReference w:type="default" r:id="rId13"/>
      <w:footerReference w:type="default" r:id="rId14"/>
      <w:pgSz w:w="11906" w:h="16838"/>
      <w:pgMar w:top="1440" w:right="1440" w:bottom="1440" w:left="1440" w:header="708" w:footer="4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57A" w:rsidRDefault="006B657A" w:rsidP="00990786">
      <w:pPr>
        <w:spacing w:after="0" w:line="240" w:lineRule="auto"/>
      </w:pPr>
      <w:r>
        <w:separator/>
      </w:r>
    </w:p>
  </w:endnote>
  <w:endnote w:type="continuationSeparator" w:id="1">
    <w:p w:rsidR="006B657A" w:rsidRDefault="006B657A" w:rsidP="00990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olphin">
    <w:altName w:val="Arial Narrow"/>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inion-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UNFPA-Light">
    <w:panose1 w:val="00000000000000000000"/>
    <w:charset w:val="00"/>
    <w:family w:val="auto"/>
    <w:notTrueType/>
    <w:pitch w:val="default"/>
    <w:sig w:usb0="00000003" w:usb1="00000000" w:usb2="00000000" w:usb3="00000000" w:csb0="00000001" w:csb1="00000000"/>
  </w:font>
  <w:font w:name="UNFP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6267"/>
      <w:docPartObj>
        <w:docPartGallery w:val="Page Numbers (Bottom of Page)"/>
        <w:docPartUnique/>
      </w:docPartObj>
    </w:sdtPr>
    <w:sdtContent>
      <w:p w:rsidR="006B657A" w:rsidRDefault="000E5015">
        <w:pPr>
          <w:spacing w:after="0"/>
          <w:jc w:val="center"/>
        </w:pPr>
        <w:fldSimple w:instr=" PAGE   \* MERGEFORMAT ">
          <w:r w:rsidR="00910DBF">
            <w:rPr>
              <w:noProof/>
            </w:rPr>
            <w:t>16</w:t>
          </w:r>
        </w:fldSimple>
      </w:p>
    </w:sdtContent>
  </w:sdt>
  <w:p w:rsidR="006B657A" w:rsidRDefault="006B657A">
    <w:pPr>
      <w:pStyle w:val="Caption"/>
      <w:spacing w:after="0"/>
      <w:ind w:left="-720" w:right="-334"/>
      <w:jc w:val="center"/>
      <w:rPr>
        <w:color w:val="404040" w:themeColor="text1" w:themeTint="BF"/>
        <w:sz w:val="20"/>
        <w:szCs w:val="20"/>
      </w:rPr>
    </w:pPr>
    <w:r w:rsidRPr="00C8652B">
      <w:rPr>
        <w:b w:val="0"/>
        <w:bCs w:val="0"/>
        <w:color w:val="404040" w:themeColor="text1" w:themeTint="BF"/>
        <w:sz w:val="20"/>
        <w:szCs w:val="20"/>
        <w:lang w:val="en-NZ"/>
      </w:rPr>
      <w:t xml:space="preserve">Report of the </w:t>
    </w:r>
    <w:r>
      <w:rPr>
        <w:b w:val="0"/>
        <w:bCs w:val="0"/>
        <w:color w:val="404040" w:themeColor="text1" w:themeTint="BF"/>
        <w:sz w:val="20"/>
        <w:szCs w:val="20"/>
        <w:lang w:val="en-NZ"/>
      </w:rPr>
      <w:t>A</w:t>
    </w:r>
    <w:r w:rsidRPr="00C8652B">
      <w:rPr>
        <w:b w:val="0"/>
        <w:bCs w:val="0"/>
        <w:color w:val="404040" w:themeColor="text1" w:themeTint="BF"/>
        <w:sz w:val="20"/>
        <w:szCs w:val="20"/>
        <w:lang w:val="en-NZ"/>
      </w:rPr>
      <w:t>uditor-</w:t>
    </w:r>
    <w:r>
      <w:rPr>
        <w:b w:val="0"/>
        <w:bCs w:val="0"/>
        <w:color w:val="404040" w:themeColor="text1" w:themeTint="BF"/>
        <w:sz w:val="20"/>
        <w:szCs w:val="20"/>
        <w:lang w:val="en-NZ"/>
      </w:rPr>
      <w:t>G</w:t>
    </w:r>
    <w:r w:rsidRPr="00C8652B">
      <w:rPr>
        <w:b w:val="0"/>
        <w:bCs w:val="0"/>
        <w:color w:val="404040" w:themeColor="text1" w:themeTint="BF"/>
        <w:sz w:val="20"/>
        <w:szCs w:val="20"/>
        <w:lang w:val="en-NZ"/>
      </w:rPr>
      <w:t xml:space="preserve">eneral: </w:t>
    </w:r>
    <w:r>
      <w:rPr>
        <w:b w:val="0"/>
        <w:bCs w:val="0"/>
        <w:color w:val="404040" w:themeColor="text1" w:themeTint="BF"/>
        <w:sz w:val="20"/>
        <w:szCs w:val="20"/>
        <w:lang w:val="en-NZ"/>
      </w:rPr>
      <w:t>P</w:t>
    </w:r>
    <w:r w:rsidRPr="009C74F9">
      <w:rPr>
        <w:rFonts w:cstheme="minorHAnsi"/>
        <w:b w:val="0"/>
        <w:color w:val="404040" w:themeColor="text1" w:themeTint="BF"/>
        <w:sz w:val="20"/>
        <w:szCs w:val="20"/>
      </w:rPr>
      <w:t>erformance</w:t>
    </w:r>
    <w:r w:rsidRPr="00C8652B">
      <w:rPr>
        <w:rFonts w:cstheme="minorHAnsi"/>
        <w:b w:val="0"/>
        <w:color w:val="404040" w:themeColor="text1" w:themeTint="BF"/>
        <w:sz w:val="20"/>
        <w:szCs w:val="20"/>
      </w:rPr>
      <w:t xml:space="preserve"> </w:t>
    </w:r>
    <w:r>
      <w:rPr>
        <w:rFonts w:cstheme="minorHAnsi"/>
        <w:b w:val="0"/>
        <w:color w:val="404040" w:themeColor="text1" w:themeTint="BF"/>
        <w:sz w:val="20"/>
        <w:szCs w:val="20"/>
      </w:rPr>
      <w:t>A</w:t>
    </w:r>
    <w:r w:rsidRPr="00C8652B">
      <w:rPr>
        <w:rFonts w:cstheme="minorHAnsi"/>
        <w:b w:val="0"/>
        <w:color w:val="404040" w:themeColor="text1" w:themeTint="BF"/>
        <w:sz w:val="20"/>
        <w:szCs w:val="20"/>
      </w:rPr>
      <w:t xml:space="preserve">udit </w:t>
    </w:r>
    <w:r>
      <w:rPr>
        <w:rFonts w:cstheme="minorHAnsi"/>
        <w:b w:val="0"/>
        <w:color w:val="404040" w:themeColor="text1" w:themeTint="BF"/>
        <w:sz w:val="20"/>
        <w:szCs w:val="20"/>
      </w:rPr>
      <w:t>R</w:t>
    </w:r>
    <w:r w:rsidRPr="00C8652B">
      <w:rPr>
        <w:rFonts w:cstheme="minorHAnsi"/>
        <w:b w:val="0"/>
        <w:color w:val="404040" w:themeColor="text1" w:themeTint="BF"/>
        <w:sz w:val="20"/>
        <w:szCs w:val="20"/>
      </w:rPr>
      <w:t xml:space="preserve">eport on </w:t>
    </w:r>
    <w:r>
      <w:rPr>
        <w:rFonts w:cstheme="minorHAnsi"/>
        <w:b w:val="0"/>
        <w:color w:val="404040" w:themeColor="text1" w:themeTint="BF"/>
        <w:sz w:val="20"/>
        <w:szCs w:val="20"/>
      </w:rPr>
      <w:t>A</w:t>
    </w:r>
    <w:r w:rsidRPr="00C8652B">
      <w:rPr>
        <w:rFonts w:cstheme="minorHAnsi"/>
        <w:b w:val="0"/>
        <w:color w:val="404040" w:themeColor="text1" w:themeTint="BF"/>
        <w:sz w:val="20"/>
        <w:szCs w:val="20"/>
      </w:rPr>
      <w:t xml:space="preserve">ccess to </w:t>
    </w:r>
    <w:r>
      <w:rPr>
        <w:rFonts w:cstheme="minorHAnsi"/>
        <w:b w:val="0"/>
        <w:color w:val="404040" w:themeColor="text1" w:themeTint="BF"/>
        <w:sz w:val="20"/>
        <w:szCs w:val="20"/>
      </w:rPr>
      <w:t>S</w:t>
    </w:r>
    <w:r w:rsidRPr="00C8652B">
      <w:rPr>
        <w:rFonts w:cstheme="minorHAnsi"/>
        <w:b w:val="0"/>
        <w:color w:val="404040" w:themeColor="text1" w:themeTint="BF"/>
        <w:sz w:val="20"/>
        <w:szCs w:val="20"/>
      </w:rPr>
      <w:t xml:space="preserve">afe </w:t>
    </w:r>
    <w:r>
      <w:rPr>
        <w:rFonts w:cstheme="minorHAnsi"/>
        <w:b w:val="0"/>
        <w:color w:val="404040" w:themeColor="text1" w:themeTint="BF"/>
        <w:sz w:val="20"/>
        <w:szCs w:val="20"/>
      </w:rPr>
      <w:t>D</w:t>
    </w:r>
    <w:r w:rsidRPr="00C8652B">
      <w:rPr>
        <w:rFonts w:cstheme="minorHAnsi"/>
        <w:b w:val="0"/>
        <w:color w:val="404040" w:themeColor="text1" w:themeTint="BF"/>
        <w:sz w:val="20"/>
        <w:szCs w:val="20"/>
      </w:rPr>
      <w:t xml:space="preserve">rinking </w:t>
    </w:r>
    <w:r>
      <w:rPr>
        <w:rFonts w:cstheme="minorHAnsi"/>
        <w:b w:val="0"/>
        <w:color w:val="404040" w:themeColor="text1" w:themeTint="BF"/>
        <w:sz w:val="20"/>
        <w:szCs w:val="20"/>
      </w:rPr>
      <w:t>W</w:t>
    </w:r>
    <w:r w:rsidRPr="00C8652B">
      <w:rPr>
        <w:rFonts w:cstheme="minorHAnsi"/>
        <w:b w:val="0"/>
        <w:color w:val="404040" w:themeColor="text1" w:themeTint="BF"/>
        <w:sz w:val="20"/>
        <w:szCs w:val="20"/>
      </w:rPr>
      <w:t>ater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57A" w:rsidRDefault="006B657A" w:rsidP="00990786">
      <w:pPr>
        <w:spacing w:after="0" w:line="240" w:lineRule="auto"/>
      </w:pPr>
      <w:r>
        <w:separator/>
      </w:r>
    </w:p>
  </w:footnote>
  <w:footnote w:type="continuationSeparator" w:id="1">
    <w:p w:rsidR="006B657A" w:rsidRDefault="006B657A" w:rsidP="00990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7A" w:rsidRDefault="006B657A">
    <w:pPr>
      <w:jc w:val="center"/>
    </w:pPr>
  </w:p>
  <w:p w:rsidR="006B657A" w:rsidRDefault="006B65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2C4"/>
    <w:multiLevelType w:val="multilevel"/>
    <w:tmpl w:val="89D09942"/>
    <w:lvl w:ilvl="0">
      <w:start w:val="1"/>
      <w:numFmt w:val="decimal"/>
      <w:lvlText w:val="%1."/>
      <w:lvlJc w:val="left"/>
      <w:pPr>
        <w:tabs>
          <w:tab w:val="num" w:pos="1440"/>
        </w:tabs>
        <w:ind w:left="1440" w:hanging="720"/>
      </w:pPr>
      <w:rPr>
        <w:b w:val="0"/>
        <w:i w:val="0"/>
      </w:rPr>
    </w:lvl>
    <w:lvl w:ilvl="1">
      <w:start w:val="1"/>
      <w:numFmt w:val="bullet"/>
      <w:lvlText w:val=""/>
      <w:lvlJc w:val="left"/>
      <w:pPr>
        <w:tabs>
          <w:tab w:val="num" w:pos="2160"/>
        </w:tabs>
        <w:ind w:left="2160" w:hanging="72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
    <w:nsid w:val="0CCB7C6C"/>
    <w:multiLevelType w:val="hybridMultilevel"/>
    <w:tmpl w:val="DCBCA1BE"/>
    <w:lvl w:ilvl="0" w:tplc="6EBA5CC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81017"/>
    <w:multiLevelType w:val="hybridMultilevel"/>
    <w:tmpl w:val="7294F1E4"/>
    <w:lvl w:ilvl="0" w:tplc="A7BAFE1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3247814"/>
    <w:multiLevelType w:val="hybridMultilevel"/>
    <w:tmpl w:val="EC52C92E"/>
    <w:lvl w:ilvl="0" w:tplc="A7BAFE1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CEC3C13"/>
    <w:multiLevelType w:val="multilevel"/>
    <w:tmpl w:val="B4C20ABC"/>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5">
    <w:nsid w:val="220F5D78"/>
    <w:multiLevelType w:val="multilevel"/>
    <w:tmpl w:val="5BF075B2"/>
    <w:lvl w:ilvl="0">
      <w:start w:val="1"/>
      <w:numFmt w:val="bullet"/>
      <w:lvlText w:val=""/>
      <w:lvlJc w:val="left"/>
      <w:pPr>
        <w:tabs>
          <w:tab w:val="num" w:pos="2160"/>
        </w:tabs>
        <w:ind w:left="2160" w:hanging="720"/>
      </w:pPr>
      <w:rPr>
        <w:rFonts w:ascii="Symbol" w:hAnsi="Symbol" w:hint="default"/>
        <w:b w:val="0"/>
        <w:i w:val="0"/>
      </w:rPr>
    </w:lvl>
    <w:lvl w:ilvl="1">
      <w:start w:val="1"/>
      <w:numFmt w:val="bullet"/>
      <w:lvlText w:val=""/>
      <w:lvlJc w:val="left"/>
      <w:pPr>
        <w:tabs>
          <w:tab w:val="num" w:pos="2880"/>
        </w:tabs>
        <w:ind w:left="2880" w:hanging="720"/>
      </w:pPr>
      <w:rPr>
        <w:rFonts w:ascii="Symbol" w:hAnsi="Symbol" w:hint="default"/>
      </w:r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6">
    <w:nsid w:val="234423DD"/>
    <w:multiLevelType w:val="hybridMultilevel"/>
    <w:tmpl w:val="42004DC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23CC72AF"/>
    <w:multiLevelType w:val="hybridMultilevel"/>
    <w:tmpl w:val="EA6A901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46023AA"/>
    <w:multiLevelType w:val="multilevel"/>
    <w:tmpl w:val="78C21F72"/>
    <w:lvl w:ilvl="0">
      <w:start w:val="1"/>
      <w:numFmt w:val="decimal"/>
      <w:lvlText w:val="%1."/>
      <w:lvlJc w:val="left"/>
      <w:pPr>
        <w:tabs>
          <w:tab w:val="num" w:pos="1440"/>
        </w:tabs>
        <w:ind w:left="1440" w:hanging="720"/>
      </w:pPr>
      <w:rPr>
        <w:b w:val="0"/>
        <w:i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9">
    <w:nsid w:val="258646A7"/>
    <w:multiLevelType w:val="hybridMultilevel"/>
    <w:tmpl w:val="7EA2AD1C"/>
    <w:lvl w:ilvl="0" w:tplc="1409000F">
      <w:start w:val="1"/>
      <w:numFmt w:val="decimal"/>
      <w:lvlText w:val="%1."/>
      <w:lvlJc w:val="left"/>
      <w:pPr>
        <w:ind w:left="1800" w:hanging="360"/>
      </w:p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nsid w:val="290277E3"/>
    <w:multiLevelType w:val="hybridMultilevel"/>
    <w:tmpl w:val="60448DDA"/>
    <w:lvl w:ilvl="0" w:tplc="58C8722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AD9033C"/>
    <w:multiLevelType w:val="multilevel"/>
    <w:tmpl w:val="89D09942"/>
    <w:lvl w:ilvl="0">
      <w:start w:val="1"/>
      <w:numFmt w:val="decimal"/>
      <w:lvlText w:val="%1."/>
      <w:lvlJc w:val="left"/>
      <w:pPr>
        <w:tabs>
          <w:tab w:val="num" w:pos="1440"/>
        </w:tabs>
        <w:ind w:left="1440" w:hanging="720"/>
      </w:pPr>
      <w:rPr>
        <w:b w:val="0"/>
        <w:i w:val="0"/>
        <w:sz w:val="24"/>
        <w:szCs w:val="24"/>
      </w:rPr>
    </w:lvl>
    <w:lvl w:ilvl="1">
      <w:start w:val="1"/>
      <w:numFmt w:val="bullet"/>
      <w:lvlText w:val=""/>
      <w:lvlJc w:val="left"/>
      <w:pPr>
        <w:tabs>
          <w:tab w:val="num" w:pos="2160"/>
        </w:tabs>
        <w:ind w:left="2160" w:hanging="72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2">
    <w:nsid w:val="2C4221B9"/>
    <w:multiLevelType w:val="multilevel"/>
    <w:tmpl w:val="89D09942"/>
    <w:lvl w:ilvl="0">
      <w:start w:val="1"/>
      <w:numFmt w:val="decimal"/>
      <w:lvlText w:val="%1."/>
      <w:lvlJc w:val="left"/>
      <w:pPr>
        <w:tabs>
          <w:tab w:val="num" w:pos="1440"/>
        </w:tabs>
        <w:ind w:left="1440" w:hanging="720"/>
      </w:pPr>
      <w:rPr>
        <w:b w:val="0"/>
        <w:i w:val="0"/>
        <w:sz w:val="24"/>
        <w:szCs w:val="24"/>
      </w:rPr>
    </w:lvl>
    <w:lvl w:ilvl="1">
      <w:start w:val="1"/>
      <w:numFmt w:val="bullet"/>
      <w:lvlText w:val=""/>
      <w:lvlJc w:val="left"/>
      <w:pPr>
        <w:tabs>
          <w:tab w:val="num" w:pos="2160"/>
        </w:tabs>
        <w:ind w:left="2160" w:hanging="72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
    <w:nsid w:val="2E2D273B"/>
    <w:multiLevelType w:val="multilevel"/>
    <w:tmpl w:val="78C21F72"/>
    <w:lvl w:ilvl="0">
      <w:start w:val="1"/>
      <w:numFmt w:val="decimal"/>
      <w:lvlText w:val="%1."/>
      <w:lvlJc w:val="left"/>
      <w:pPr>
        <w:tabs>
          <w:tab w:val="num" w:pos="1440"/>
        </w:tabs>
        <w:ind w:left="1440" w:hanging="720"/>
      </w:pPr>
      <w:rPr>
        <w:b w:val="0"/>
        <w:i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4">
    <w:nsid w:val="4B967CDB"/>
    <w:multiLevelType w:val="multilevel"/>
    <w:tmpl w:val="89D09942"/>
    <w:lvl w:ilvl="0">
      <w:start w:val="1"/>
      <w:numFmt w:val="decimal"/>
      <w:lvlText w:val="%1."/>
      <w:lvlJc w:val="left"/>
      <w:pPr>
        <w:tabs>
          <w:tab w:val="num" w:pos="1440"/>
        </w:tabs>
        <w:ind w:left="1440" w:hanging="720"/>
      </w:pPr>
      <w:rPr>
        <w:b w:val="0"/>
        <w:i w:val="0"/>
        <w:sz w:val="24"/>
        <w:szCs w:val="24"/>
      </w:rPr>
    </w:lvl>
    <w:lvl w:ilvl="1">
      <w:start w:val="1"/>
      <w:numFmt w:val="bullet"/>
      <w:lvlText w:val=""/>
      <w:lvlJc w:val="left"/>
      <w:pPr>
        <w:tabs>
          <w:tab w:val="num" w:pos="2160"/>
        </w:tabs>
        <w:ind w:left="2160" w:hanging="72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5">
    <w:nsid w:val="520006CA"/>
    <w:multiLevelType w:val="multilevel"/>
    <w:tmpl w:val="6706CC2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E547B2F"/>
    <w:multiLevelType w:val="multilevel"/>
    <w:tmpl w:val="89D09942"/>
    <w:lvl w:ilvl="0">
      <w:start w:val="1"/>
      <w:numFmt w:val="decimal"/>
      <w:lvlText w:val="%1."/>
      <w:lvlJc w:val="left"/>
      <w:pPr>
        <w:tabs>
          <w:tab w:val="num" w:pos="1440"/>
        </w:tabs>
        <w:ind w:left="1440" w:hanging="720"/>
      </w:pPr>
      <w:rPr>
        <w:b w:val="0"/>
        <w:i w:val="0"/>
        <w:sz w:val="24"/>
        <w:szCs w:val="24"/>
      </w:rPr>
    </w:lvl>
    <w:lvl w:ilvl="1">
      <w:start w:val="1"/>
      <w:numFmt w:val="bullet"/>
      <w:lvlText w:val=""/>
      <w:lvlJc w:val="left"/>
      <w:pPr>
        <w:tabs>
          <w:tab w:val="num" w:pos="2160"/>
        </w:tabs>
        <w:ind w:left="2160" w:hanging="72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7">
    <w:nsid w:val="619B4E39"/>
    <w:multiLevelType w:val="hybridMultilevel"/>
    <w:tmpl w:val="4634CC2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690B2824"/>
    <w:multiLevelType w:val="hybridMultilevel"/>
    <w:tmpl w:val="4842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EB3B58"/>
    <w:multiLevelType w:val="multilevel"/>
    <w:tmpl w:val="78C21F72"/>
    <w:lvl w:ilvl="0">
      <w:start w:val="1"/>
      <w:numFmt w:val="decimal"/>
      <w:lvlText w:val="%1."/>
      <w:lvlJc w:val="left"/>
      <w:pPr>
        <w:tabs>
          <w:tab w:val="num" w:pos="1440"/>
        </w:tabs>
        <w:ind w:left="1440" w:hanging="720"/>
      </w:pPr>
      <w:rPr>
        <w:b w:val="0"/>
        <w:i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0">
    <w:nsid w:val="6A4C376A"/>
    <w:multiLevelType w:val="multilevel"/>
    <w:tmpl w:val="78C21F72"/>
    <w:lvl w:ilvl="0">
      <w:start w:val="1"/>
      <w:numFmt w:val="decimal"/>
      <w:lvlText w:val="%1."/>
      <w:lvlJc w:val="left"/>
      <w:pPr>
        <w:tabs>
          <w:tab w:val="num" w:pos="1440"/>
        </w:tabs>
        <w:ind w:left="1440" w:hanging="720"/>
      </w:pPr>
      <w:rPr>
        <w:b w:val="0"/>
        <w:i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num>
  <w:num w:numId="28">
    <w:abstractNumId w:val="18"/>
  </w:num>
  <w:num w:numId="29">
    <w:abstractNumId w:val="20"/>
  </w:num>
  <w:num w:numId="30">
    <w:abstractNumId w:val="7"/>
  </w:num>
  <w:num w:numId="31">
    <w:abstractNumId w:val="9"/>
  </w:num>
  <w:num w:numId="32">
    <w:abstractNumId w:val="17"/>
  </w:num>
  <w:num w:numId="33">
    <w:abstractNumId w:val="2"/>
  </w:num>
  <w:num w:numId="34">
    <w:abstractNumId w:val="3"/>
  </w:num>
  <w:num w:numId="35">
    <w:abstractNumId w:val="6"/>
  </w:num>
  <w:num w:numId="36">
    <w:abstractNumId w:val="8"/>
  </w:num>
  <w:num w:numId="37">
    <w:abstractNumId w:val="13"/>
  </w:num>
  <w:num w:numId="38">
    <w:abstractNumId w:val="19"/>
  </w:num>
  <w:num w:numId="39">
    <w:abstractNumId w:val="0"/>
  </w:num>
  <w:num w:numId="40">
    <w:abstractNumId w:val="5"/>
  </w:num>
  <w:num w:numId="41">
    <w:abstractNumId w:val="10"/>
  </w:num>
  <w:num w:numId="42">
    <w:abstractNumId w:val="4"/>
  </w:num>
  <w:num w:numId="43">
    <w:abstractNumId w:val="11"/>
  </w:num>
  <w:num w:numId="44">
    <w:abstractNumId w:val="12"/>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0"/>
    <w:footnote w:id="1"/>
  </w:footnotePr>
  <w:endnotePr>
    <w:endnote w:id="0"/>
    <w:endnote w:id="1"/>
  </w:endnotePr>
  <w:compat>
    <w:useFELayout/>
  </w:compat>
  <w:rsids>
    <w:rsidRoot w:val="00990786"/>
    <w:rsid w:val="00005816"/>
    <w:rsid w:val="00023091"/>
    <w:rsid w:val="00024B1C"/>
    <w:rsid w:val="0003510C"/>
    <w:rsid w:val="00036C77"/>
    <w:rsid w:val="0004583A"/>
    <w:rsid w:val="00051EDD"/>
    <w:rsid w:val="000528DD"/>
    <w:rsid w:val="00056919"/>
    <w:rsid w:val="000620E4"/>
    <w:rsid w:val="00066B8B"/>
    <w:rsid w:val="00080C0D"/>
    <w:rsid w:val="0008710B"/>
    <w:rsid w:val="000A72CF"/>
    <w:rsid w:val="000E5015"/>
    <w:rsid w:val="000F1ED5"/>
    <w:rsid w:val="00115E7E"/>
    <w:rsid w:val="00132F9D"/>
    <w:rsid w:val="00133E3A"/>
    <w:rsid w:val="00141230"/>
    <w:rsid w:val="001448FA"/>
    <w:rsid w:val="00153EE4"/>
    <w:rsid w:val="001556D1"/>
    <w:rsid w:val="00171099"/>
    <w:rsid w:val="0017594B"/>
    <w:rsid w:val="001843EB"/>
    <w:rsid w:val="00197DEE"/>
    <w:rsid w:val="001E0BF5"/>
    <w:rsid w:val="001F5BD8"/>
    <w:rsid w:val="00202B52"/>
    <w:rsid w:val="0022382E"/>
    <w:rsid w:val="0022451E"/>
    <w:rsid w:val="002252EB"/>
    <w:rsid w:val="0023455B"/>
    <w:rsid w:val="002432B6"/>
    <w:rsid w:val="00246BA2"/>
    <w:rsid w:val="002634BD"/>
    <w:rsid w:val="00271498"/>
    <w:rsid w:val="00283413"/>
    <w:rsid w:val="002A407D"/>
    <w:rsid w:val="002A51F8"/>
    <w:rsid w:val="002C3298"/>
    <w:rsid w:val="002D6824"/>
    <w:rsid w:val="002E13F2"/>
    <w:rsid w:val="002E1B14"/>
    <w:rsid w:val="002E2C04"/>
    <w:rsid w:val="002E6BEB"/>
    <w:rsid w:val="002F4F29"/>
    <w:rsid w:val="00302CB9"/>
    <w:rsid w:val="003061E3"/>
    <w:rsid w:val="0031117D"/>
    <w:rsid w:val="00313F31"/>
    <w:rsid w:val="00322C18"/>
    <w:rsid w:val="00333E8F"/>
    <w:rsid w:val="00341D2F"/>
    <w:rsid w:val="003455B5"/>
    <w:rsid w:val="00362129"/>
    <w:rsid w:val="00362E62"/>
    <w:rsid w:val="0036580F"/>
    <w:rsid w:val="003701CE"/>
    <w:rsid w:val="00381C16"/>
    <w:rsid w:val="00387B63"/>
    <w:rsid w:val="00391128"/>
    <w:rsid w:val="00395631"/>
    <w:rsid w:val="003A455C"/>
    <w:rsid w:val="003B10DB"/>
    <w:rsid w:val="003B16AC"/>
    <w:rsid w:val="003C0FC8"/>
    <w:rsid w:val="003F2023"/>
    <w:rsid w:val="003F23F3"/>
    <w:rsid w:val="003F6117"/>
    <w:rsid w:val="0041082F"/>
    <w:rsid w:val="0041105C"/>
    <w:rsid w:val="00420023"/>
    <w:rsid w:val="00425A0B"/>
    <w:rsid w:val="004324B2"/>
    <w:rsid w:val="00457D34"/>
    <w:rsid w:val="00462642"/>
    <w:rsid w:val="00475129"/>
    <w:rsid w:val="00485C24"/>
    <w:rsid w:val="004A3896"/>
    <w:rsid w:val="004B6446"/>
    <w:rsid w:val="004C7042"/>
    <w:rsid w:val="004F1AAB"/>
    <w:rsid w:val="004F24D7"/>
    <w:rsid w:val="004F4424"/>
    <w:rsid w:val="005030BB"/>
    <w:rsid w:val="005147AA"/>
    <w:rsid w:val="00514DC8"/>
    <w:rsid w:val="00535A21"/>
    <w:rsid w:val="005419F5"/>
    <w:rsid w:val="00546879"/>
    <w:rsid w:val="00552DEB"/>
    <w:rsid w:val="00553F41"/>
    <w:rsid w:val="0057373C"/>
    <w:rsid w:val="005804C3"/>
    <w:rsid w:val="0058059F"/>
    <w:rsid w:val="005879BC"/>
    <w:rsid w:val="0059772E"/>
    <w:rsid w:val="005A1693"/>
    <w:rsid w:val="005A2C6A"/>
    <w:rsid w:val="005A7116"/>
    <w:rsid w:val="005B272E"/>
    <w:rsid w:val="005B2E2D"/>
    <w:rsid w:val="005B6812"/>
    <w:rsid w:val="005D5659"/>
    <w:rsid w:val="005E65DA"/>
    <w:rsid w:val="005F795C"/>
    <w:rsid w:val="00635D25"/>
    <w:rsid w:val="00636461"/>
    <w:rsid w:val="006542A3"/>
    <w:rsid w:val="0068034B"/>
    <w:rsid w:val="006875CB"/>
    <w:rsid w:val="00687FDC"/>
    <w:rsid w:val="00697504"/>
    <w:rsid w:val="006A134A"/>
    <w:rsid w:val="006B657A"/>
    <w:rsid w:val="006B6710"/>
    <w:rsid w:val="006D43EC"/>
    <w:rsid w:val="007048AF"/>
    <w:rsid w:val="00717285"/>
    <w:rsid w:val="00721342"/>
    <w:rsid w:val="00722B28"/>
    <w:rsid w:val="007277C4"/>
    <w:rsid w:val="007400F0"/>
    <w:rsid w:val="00745C54"/>
    <w:rsid w:val="007555EE"/>
    <w:rsid w:val="0077138E"/>
    <w:rsid w:val="0077609D"/>
    <w:rsid w:val="00796CE2"/>
    <w:rsid w:val="007A4EFC"/>
    <w:rsid w:val="007D3C15"/>
    <w:rsid w:val="007D3E82"/>
    <w:rsid w:val="007E6D20"/>
    <w:rsid w:val="0081197B"/>
    <w:rsid w:val="0082773E"/>
    <w:rsid w:val="00830FDE"/>
    <w:rsid w:val="00841109"/>
    <w:rsid w:val="008509C9"/>
    <w:rsid w:val="00850A66"/>
    <w:rsid w:val="008536AB"/>
    <w:rsid w:val="008572ED"/>
    <w:rsid w:val="008600D7"/>
    <w:rsid w:val="00862635"/>
    <w:rsid w:val="00867D61"/>
    <w:rsid w:val="00867DE0"/>
    <w:rsid w:val="00874A73"/>
    <w:rsid w:val="00876F8F"/>
    <w:rsid w:val="008820D5"/>
    <w:rsid w:val="00882BB7"/>
    <w:rsid w:val="00887FD9"/>
    <w:rsid w:val="00896B45"/>
    <w:rsid w:val="008A6767"/>
    <w:rsid w:val="008B6201"/>
    <w:rsid w:val="008C760C"/>
    <w:rsid w:val="008D7684"/>
    <w:rsid w:val="008E1AAB"/>
    <w:rsid w:val="008E3057"/>
    <w:rsid w:val="008E6CCC"/>
    <w:rsid w:val="008F0967"/>
    <w:rsid w:val="008F4A70"/>
    <w:rsid w:val="00910DBF"/>
    <w:rsid w:val="00912A11"/>
    <w:rsid w:val="009356D6"/>
    <w:rsid w:val="009469AE"/>
    <w:rsid w:val="00956C99"/>
    <w:rsid w:val="00962D8F"/>
    <w:rsid w:val="009817DE"/>
    <w:rsid w:val="00990786"/>
    <w:rsid w:val="00992C76"/>
    <w:rsid w:val="009936B9"/>
    <w:rsid w:val="009C74F9"/>
    <w:rsid w:val="009D15E0"/>
    <w:rsid w:val="009F287D"/>
    <w:rsid w:val="00A044E7"/>
    <w:rsid w:val="00A0476D"/>
    <w:rsid w:val="00A06EA4"/>
    <w:rsid w:val="00A162C7"/>
    <w:rsid w:val="00A340F1"/>
    <w:rsid w:val="00A35582"/>
    <w:rsid w:val="00A45E23"/>
    <w:rsid w:val="00A47D7D"/>
    <w:rsid w:val="00A53452"/>
    <w:rsid w:val="00A541DC"/>
    <w:rsid w:val="00A55D32"/>
    <w:rsid w:val="00A5693B"/>
    <w:rsid w:val="00A85960"/>
    <w:rsid w:val="00A90378"/>
    <w:rsid w:val="00A91972"/>
    <w:rsid w:val="00A92AA5"/>
    <w:rsid w:val="00AA0E97"/>
    <w:rsid w:val="00AA3CC6"/>
    <w:rsid w:val="00AA4DEE"/>
    <w:rsid w:val="00AC0D89"/>
    <w:rsid w:val="00AC3ADC"/>
    <w:rsid w:val="00AD0DEA"/>
    <w:rsid w:val="00AD0EB6"/>
    <w:rsid w:val="00AD7E7B"/>
    <w:rsid w:val="00AE0DF4"/>
    <w:rsid w:val="00B0665F"/>
    <w:rsid w:val="00B06B43"/>
    <w:rsid w:val="00B11E51"/>
    <w:rsid w:val="00B16393"/>
    <w:rsid w:val="00B169F2"/>
    <w:rsid w:val="00B20810"/>
    <w:rsid w:val="00B41284"/>
    <w:rsid w:val="00B51988"/>
    <w:rsid w:val="00B646FC"/>
    <w:rsid w:val="00B64D49"/>
    <w:rsid w:val="00B709F8"/>
    <w:rsid w:val="00BA14CA"/>
    <w:rsid w:val="00BA6078"/>
    <w:rsid w:val="00BB2A61"/>
    <w:rsid w:val="00BC4A31"/>
    <w:rsid w:val="00BC5E5D"/>
    <w:rsid w:val="00BD5D63"/>
    <w:rsid w:val="00C01C09"/>
    <w:rsid w:val="00C03410"/>
    <w:rsid w:val="00C20A42"/>
    <w:rsid w:val="00C22B72"/>
    <w:rsid w:val="00C23DBA"/>
    <w:rsid w:val="00C30383"/>
    <w:rsid w:val="00C54DFC"/>
    <w:rsid w:val="00C55377"/>
    <w:rsid w:val="00C63E23"/>
    <w:rsid w:val="00C8652B"/>
    <w:rsid w:val="00CA3A19"/>
    <w:rsid w:val="00CA578C"/>
    <w:rsid w:val="00CA6B7C"/>
    <w:rsid w:val="00CA7BEF"/>
    <w:rsid w:val="00CB4050"/>
    <w:rsid w:val="00CE2FE1"/>
    <w:rsid w:val="00D0317D"/>
    <w:rsid w:val="00D0630B"/>
    <w:rsid w:val="00D12B29"/>
    <w:rsid w:val="00D153CA"/>
    <w:rsid w:val="00D20CA3"/>
    <w:rsid w:val="00D21676"/>
    <w:rsid w:val="00D2408F"/>
    <w:rsid w:val="00D2518D"/>
    <w:rsid w:val="00D25B02"/>
    <w:rsid w:val="00D309A3"/>
    <w:rsid w:val="00D33E83"/>
    <w:rsid w:val="00D34806"/>
    <w:rsid w:val="00D61CC8"/>
    <w:rsid w:val="00D801C6"/>
    <w:rsid w:val="00D85B30"/>
    <w:rsid w:val="00DB78CB"/>
    <w:rsid w:val="00DC0E40"/>
    <w:rsid w:val="00DD53F1"/>
    <w:rsid w:val="00DE390D"/>
    <w:rsid w:val="00E0414C"/>
    <w:rsid w:val="00E060BC"/>
    <w:rsid w:val="00E11BDF"/>
    <w:rsid w:val="00E2340F"/>
    <w:rsid w:val="00E2341E"/>
    <w:rsid w:val="00E26173"/>
    <w:rsid w:val="00E354DB"/>
    <w:rsid w:val="00E41F13"/>
    <w:rsid w:val="00E43DE6"/>
    <w:rsid w:val="00E4428B"/>
    <w:rsid w:val="00E501B3"/>
    <w:rsid w:val="00E52207"/>
    <w:rsid w:val="00E5385C"/>
    <w:rsid w:val="00E56E4C"/>
    <w:rsid w:val="00E7355E"/>
    <w:rsid w:val="00E77340"/>
    <w:rsid w:val="00E87C8F"/>
    <w:rsid w:val="00E942B0"/>
    <w:rsid w:val="00EA1FD9"/>
    <w:rsid w:val="00EA4EF3"/>
    <w:rsid w:val="00EA5275"/>
    <w:rsid w:val="00EB23A0"/>
    <w:rsid w:val="00EC505F"/>
    <w:rsid w:val="00ED70DD"/>
    <w:rsid w:val="00ED7B04"/>
    <w:rsid w:val="00EE381C"/>
    <w:rsid w:val="00EF4879"/>
    <w:rsid w:val="00EF6FCB"/>
    <w:rsid w:val="00EF7AE3"/>
    <w:rsid w:val="00F16059"/>
    <w:rsid w:val="00F233B2"/>
    <w:rsid w:val="00F33204"/>
    <w:rsid w:val="00F336A1"/>
    <w:rsid w:val="00F45B56"/>
    <w:rsid w:val="00F50AF8"/>
    <w:rsid w:val="00F56E0A"/>
    <w:rsid w:val="00F6625D"/>
    <w:rsid w:val="00F72E69"/>
    <w:rsid w:val="00F8174A"/>
    <w:rsid w:val="00F846D6"/>
    <w:rsid w:val="00F971A0"/>
    <w:rsid w:val="00FB476D"/>
    <w:rsid w:val="00FB7ABA"/>
    <w:rsid w:val="00FD7181"/>
    <w:rsid w:val="00FE3B3A"/>
    <w:rsid w:val="00FF2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1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EB"/>
  </w:style>
  <w:style w:type="paragraph" w:styleId="Heading1">
    <w:name w:val="heading 1"/>
    <w:basedOn w:val="Normal"/>
    <w:next w:val="Normal"/>
    <w:link w:val="Heading1Char"/>
    <w:qFormat/>
    <w:rsid w:val="00992C76"/>
    <w:pPr>
      <w:keepNext/>
      <w:spacing w:after="0" w:line="240" w:lineRule="auto"/>
      <w:outlineLvl w:val="0"/>
    </w:pPr>
    <w:rPr>
      <w:rFonts w:ascii="Times New Roman" w:eastAsia="Times New Roman" w:hAnsi="Times New Roman" w:cs="Times New Roman"/>
      <w:b/>
      <w:bCs/>
      <w:sz w:val="48"/>
      <w:szCs w:val="24"/>
    </w:rPr>
  </w:style>
  <w:style w:type="paragraph" w:styleId="Heading2">
    <w:name w:val="heading 2"/>
    <w:basedOn w:val="Normal"/>
    <w:next w:val="Normal"/>
    <w:link w:val="Heading2Char"/>
    <w:uiPriority w:val="9"/>
    <w:semiHidden/>
    <w:unhideWhenUsed/>
    <w:qFormat/>
    <w:rsid w:val="00AA3C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3CC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92C76"/>
    <w:pPr>
      <w:keepNext/>
      <w:spacing w:after="0" w:line="240" w:lineRule="auto"/>
      <w:jc w:val="center"/>
      <w:outlineLvl w:val="4"/>
    </w:pPr>
    <w:rPr>
      <w:rFonts w:ascii="Dolphin" w:eastAsia="Times New Roman" w:hAnsi="Dolphin" w:cs="Times New Roman"/>
      <w:i/>
      <w:color w:val="3366FF"/>
      <w:sz w:val="16"/>
      <w:szCs w:val="24"/>
    </w:rPr>
  </w:style>
  <w:style w:type="paragraph" w:styleId="Heading7">
    <w:name w:val="heading 7"/>
    <w:basedOn w:val="Normal"/>
    <w:next w:val="Normal"/>
    <w:link w:val="Heading7Char"/>
    <w:qFormat/>
    <w:rsid w:val="00992C76"/>
    <w:pPr>
      <w:keepNext/>
      <w:spacing w:after="0" w:line="240" w:lineRule="auto"/>
      <w:jc w:val="center"/>
      <w:outlineLvl w:val="6"/>
    </w:pPr>
    <w:rPr>
      <w:rFonts w:ascii="Bookman Old Style" w:eastAsia="Times New Roman" w:hAnsi="Bookman Old Styl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0786"/>
    <w:pPr>
      <w:spacing w:line="240" w:lineRule="auto"/>
    </w:pPr>
    <w:rPr>
      <w:sz w:val="20"/>
      <w:szCs w:val="20"/>
    </w:rPr>
  </w:style>
  <w:style w:type="character" w:customStyle="1" w:styleId="CommentTextChar">
    <w:name w:val="Comment Text Char"/>
    <w:basedOn w:val="DefaultParagraphFont"/>
    <w:link w:val="CommentText"/>
    <w:uiPriority w:val="99"/>
    <w:semiHidden/>
    <w:rsid w:val="00990786"/>
    <w:rPr>
      <w:sz w:val="20"/>
      <w:szCs w:val="20"/>
    </w:rPr>
  </w:style>
  <w:style w:type="character" w:styleId="CommentReference">
    <w:name w:val="annotation reference"/>
    <w:basedOn w:val="DefaultParagraphFont"/>
    <w:uiPriority w:val="99"/>
    <w:semiHidden/>
    <w:unhideWhenUsed/>
    <w:rsid w:val="00990786"/>
    <w:rPr>
      <w:sz w:val="16"/>
      <w:szCs w:val="16"/>
    </w:rPr>
  </w:style>
  <w:style w:type="paragraph" w:styleId="BalloonText">
    <w:name w:val="Balloon Text"/>
    <w:basedOn w:val="Normal"/>
    <w:link w:val="BalloonTextChar"/>
    <w:uiPriority w:val="99"/>
    <w:semiHidden/>
    <w:unhideWhenUsed/>
    <w:rsid w:val="003C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C8"/>
    <w:rPr>
      <w:rFonts w:ascii="Tahoma" w:hAnsi="Tahoma" w:cs="Tahoma"/>
      <w:sz w:val="16"/>
      <w:szCs w:val="16"/>
    </w:rPr>
  </w:style>
  <w:style w:type="paragraph" w:styleId="Revision">
    <w:name w:val="Revision"/>
    <w:hidden/>
    <w:uiPriority w:val="99"/>
    <w:semiHidden/>
    <w:rsid w:val="003C0FC8"/>
    <w:pPr>
      <w:spacing w:after="0" w:line="240" w:lineRule="auto"/>
    </w:pPr>
  </w:style>
  <w:style w:type="paragraph" w:styleId="ListParagraph">
    <w:name w:val="List Paragraph"/>
    <w:basedOn w:val="Normal"/>
    <w:uiPriority w:val="34"/>
    <w:qFormat/>
    <w:rsid w:val="009D15E0"/>
    <w:pPr>
      <w:ind w:left="720"/>
      <w:contextualSpacing/>
    </w:pPr>
  </w:style>
  <w:style w:type="table" w:styleId="TableGrid">
    <w:name w:val="Table Grid"/>
    <w:basedOn w:val="TableNormal"/>
    <w:uiPriority w:val="59"/>
    <w:rsid w:val="0081197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81197B"/>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362E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E62"/>
  </w:style>
  <w:style w:type="paragraph" w:styleId="Footer">
    <w:name w:val="footer"/>
    <w:basedOn w:val="Normal"/>
    <w:link w:val="FooterChar"/>
    <w:uiPriority w:val="99"/>
    <w:semiHidden/>
    <w:unhideWhenUsed/>
    <w:rsid w:val="00362E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E62"/>
  </w:style>
  <w:style w:type="character" w:customStyle="1" w:styleId="Heading1Char">
    <w:name w:val="Heading 1 Char"/>
    <w:basedOn w:val="DefaultParagraphFont"/>
    <w:link w:val="Heading1"/>
    <w:rsid w:val="00992C76"/>
    <w:rPr>
      <w:rFonts w:ascii="Times New Roman" w:eastAsia="Times New Roman" w:hAnsi="Times New Roman" w:cs="Times New Roman"/>
      <w:b/>
      <w:bCs/>
      <w:sz w:val="48"/>
      <w:szCs w:val="24"/>
    </w:rPr>
  </w:style>
  <w:style w:type="character" w:customStyle="1" w:styleId="Heading5Char">
    <w:name w:val="Heading 5 Char"/>
    <w:basedOn w:val="DefaultParagraphFont"/>
    <w:link w:val="Heading5"/>
    <w:rsid w:val="00992C76"/>
    <w:rPr>
      <w:rFonts w:ascii="Dolphin" w:eastAsia="Times New Roman" w:hAnsi="Dolphin" w:cs="Times New Roman"/>
      <w:i/>
      <w:color w:val="3366FF"/>
      <w:sz w:val="16"/>
      <w:szCs w:val="24"/>
    </w:rPr>
  </w:style>
  <w:style w:type="character" w:customStyle="1" w:styleId="Heading7Char">
    <w:name w:val="Heading 7 Char"/>
    <w:basedOn w:val="DefaultParagraphFont"/>
    <w:link w:val="Heading7"/>
    <w:rsid w:val="00992C76"/>
    <w:rPr>
      <w:rFonts w:ascii="Bookman Old Style" w:eastAsia="Times New Roman" w:hAnsi="Bookman Old Style" w:cs="Times New Roman"/>
      <w:b/>
      <w:bCs/>
      <w:sz w:val="24"/>
      <w:szCs w:val="24"/>
    </w:rPr>
  </w:style>
  <w:style w:type="paragraph" w:customStyle="1" w:styleId="Style1">
    <w:name w:val="Style1"/>
    <w:basedOn w:val="Normal"/>
    <w:link w:val="Style1Char"/>
    <w:qFormat/>
    <w:rsid w:val="00992C76"/>
    <w:rPr>
      <w:rFonts w:ascii="Arial Narrow" w:eastAsia="Calibri" w:hAnsi="Arial Narrow" w:cs="Arial"/>
      <w:b/>
      <w:sz w:val="28"/>
      <w:szCs w:val="28"/>
      <w:lang w:val="en-AU"/>
    </w:rPr>
  </w:style>
  <w:style w:type="paragraph" w:customStyle="1" w:styleId="HeadingforPAreport">
    <w:name w:val="Heading for PA report"/>
    <w:basedOn w:val="Normal"/>
    <w:link w:val="HeadingforPAreportChar"/>
    <w:qFormat/>
    <w:rsid w:val="00AA3CC6"/>
    <w:rPr>
      <w:rFonts w:ascii="Arial Narrow" w:eastAsia="Calibri" w:hAnsi="Arial Narrow" w:cs="Arial"/>
      <w:b/>
      <w:sz w:val="28"/>
      <w:szCs w:val="28"/>
      <w:lang w:val="en-AU"/>
    </w:rPr>
  </w:style>
  <w:style w:type="character" w:customStyle="1" w:styleId="Style1Char">
    <w:name w:val="Style1 Char"/>
    <w:basedOn w:val="DefaultParagraphFont"/>
    <w:link w:val="Style1"/>
    <w:rsid w:val="00992C76"/>
    <w:rPr>
      <w:rFonts w:ascii="Arial Narrow" w:eastAsia="Calibri" w:hAnsi="Arial Narrow" w:cs="Arial"/>
      <w:b/>
      <w:sz w:val="28"/>
      <w:szCs w:val="28"/>
      <w:lang w:val="en-AU"/>
    </w:rPr>
  </w:style>
  <w:style w:type="character" w:customStyle="1" w:styleId="Heading2Char">
    <w:name w:val="Heading 2 Char"/>
    <w:basedOn w:val="DefaultParagraphFont"/>
    <w:link w:val="Heading2"/>
    <w:uiPriority w:val="9"/>
    <w:semiHidden/>
    <w:rsid w:val="00AA3CC6"/>
    <w:rPr>
      <w:rFonts w:asciiTheme="majorHAnsi" w:eastAsiaTheme="majorEastAsia" w:hAnsiTheme="majorHAnsi" w:cstheme="majorBidi"/>
      <w:b/>
      <w:bCs/>
      <w:color w:val="4F81BD" w:themeColor="accent1"/>
      <w:sz w:val="26"/>
      <w:szCs w:val="26"/>
    </w:rPr>
  </w:style>
  <w:style w:type="character" w:customStyle="1" w:styleId="HeadingforPAreportChar">
    <w:name w:val="Heading for PA report Char"/>
    <w:basedOn w:val="DefaultParagraphFont"/>
    <w:link w:val="HeadingforPAreport"/>
    <w:rsid w:val="00AA3CC6"/>
    <w:rPr>
      <w:rFonts w:ascii="Arial Narrow" w:eastAsia="Calibri" w:hAnsi="Arial Narrow" w:cs="Arial"/>
      <w:b/>
      <w:sz w:val="28"/>
      <w:szCs w:val="28"/>
      <w:lang w:val="en-AU"/>
    </w:rPr>
  </w:style>
  <w:style w:type="character" w:customStyle="1" w:styleId="Heading3Char">
    <w:name w:val="Heading 3 Char"/>
    <w:basedOn w:val="DefaultParagraphFont"/>
    <w:link w:val="Heading3"/>
    <w:uiPriority w:val="9"/>
    <w:semiHidden/>
    <w:rsid w:val="00AA3CC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F971A0"/>
    <w:pPr>
      <w:spacing w:after="100"/>
    </w:pPr>
    <w:rPr>
      <w:rFonts w:ascii="Arial Narrow" w:hAnsi="Arial Narrow"/>
      <w:b/>
    </w:rPr>
  </w:style>
  <w:style w:type="character" w:styleId="Hyperlink">
    <w:name w:val="Hyperlink"/>
    <w:basedOn w:val="DefaultParagraphFont"/>
    <w:uiPriority w:val="99"/>
    <w:unhideWhenUsed/>
    <w:rsid w:val="00AA3CC6"/>
    <w:rPr>
      <w:color w:val="0000FF" w:themeColor="hyperlink"/>
      <w:u w:val="single"/>
    </w:rPr>
  </w:style>
  <w:style w:type="paragraph" w:customStyle="1" w:styleId="subheadingforPAREPORT">
    <w:name w:val="sub heading for PA REPORT"/>
    <w:basedOn w:val="Normal"/>
    <w:link w:val="subheadingforPAREPORTChar"/>
    <w:qFormat/>
    <w:rsid w:val="00AA3CC6"/>
    <w:rPr>
      <w:rFonts w:ascii="Arial Narrow" w:eastAsia="Calibri" w:hAnsi="Arial Narrow" w:cstheme="minorHAnsi"/>
      <w:b/>
      <w:sz w:val="28"/>
      <w:szCs w:val="28"/>
      <w:lang w:val="en-GB"/>
    </w:rPr>
  </w:style>
  <w:style w:type="paragraph" w:styleId="TOC2">
    <w:name w:val="toc 2"/>
    <w:basedOn w:val="Normal"/>
    <w:next w:val="Normal"/>
    <w:autoRedefine/>
    <w:uiPriority w:val="39"/>
    <w:unhideWhenUsed/>
    <w:qFormat/>
    <w:rsid w:val="00887FD9"/>
    <w:pPr>
      <w:spacing w:after="60"/>
      <w:ind w:left="221"/>
      <w:contextualSpacing/>
    </w:pPr>
    <w:rPr>
      <w:rFonts w:ascii="Arial Narrow" w:hAnsi="Arial Narrow"/>
    </w:rPr>
  </w:style>
  <w:style w:type="character" w:customStyle="1" w:styleId="subheadingforPAREPORTChar">
    <w:name w:val="sub heading for PA REPORT Char"/>
    <w:basedOn w:val="DefaultParagraphFont"/>
    <w:link w:val="subheadingforPAREPORT"/>
    <w:rsid w:val="00AA3CC6"/>
    <w:rPr>
      <w:rFonts w:ascii="Arial Narrow" w:eastAsia="Calibri" w:hAnsi="Arial Narrow" w:cstheme="minorHAnsi"/>
      <w:b/>
      <w:sz w:val="28"/>
      <w:szCs w:val="28"/>
      <w:lang w:val="en-GB"/>
    </w:rPr>
  </w:style>
  <w:style w:type="paragraph" w:styleId="CommentSubject">
    <w:name w:val="annotation subject"/>
    <w:basedOn w:val="CommentText"/>
    <w:next w:val="CommentText"/>
    <w:link w:val="CommentSubjectChar"/>
    <w:uiPriority w:val="99"/>
    <w:semiHidden/>
    <w:unhideWhenUsed/>
    <w:rsid w:val="002A407D"/>
    <w:rPr>
      <w:b/>
      <w:bCs/>
    </w:rPr>
  </w:style>
  <w:style w:type="character" w:customStyle="1" w:styleId="CommentSubjectChar">
    <w:name w:val="Comment Subject Char"/>
    <w:basedOn w:val="CommentTextChar"/>
    <w:link w:val="CommentSubject"/>
    <w:uiPriority w:val="99"/>
    <w:semiHidden/>
    <w:rsid w:val="002A407D"/>
    <w:rPr>
      <w:b/>
      <w:bCs/>
    </w:rPr>
  </w:style>
  <w:style w:type="paragraph" w:styleId="TOCHeading">
    <w:name w:val="TOC Heading"/>
    <w:basedOn w:val="Heading1"/>
    <w:next w:val="Normal"/>
    <w:uiPriority w:val="39"/>
    <w:semiHidden/>
    <w:unhideWhenUsed/>
    <w:qFormat/>
    <w:rsid w:val="00EB23A0"/>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qFormat/>
    <w:rsid w:val="00EB23A0"/>
    <w:pPr>
      <w:spacing w:after="100"/>
      <w:ind w:left="440"/>
    </w:pPr>
  </w:style>
  <w:style w:type="character" w:customStyle="1" w:styleId="CaptionChar">
    <w:name w:val="Caption Char"/>
    <w:basedOn w:val="DefaultParagraphFont"/>
    <w:link w:val="Caption"/>
    <w:uiPriority w:val="35"/>
    <w:rsid w:val="009C74F9"/>
    <w:rPr>
      <w:b/>
      <w:bCs/>
      <w:color w:val="4F81BD" w:themeColor="accent1"/>
      <w:sz w:val="18"/>
      <w:szCs w:val="18"/>
    </w:rPr>
  </w:style>
  <w:style w:type="paragraph" w:styleId="TOC7">
    <w:name w:val="toc 7"/>
    <w:basedOn w:val="Normal"/>
    <w:next w:val="Normal"/>
    <w:autoRedefine/>
    <w:uiPriority w:val="39"/>
    <w:unhideWhenUsed/>
    <w:rsid w:val="00E4428B"/>
    <w:pPr>
      <w:spacing w:after="100"/>
      <w:ind w:left="1320"/>
    </w:pPr>
  </w:style>
  <w:style w:type="paragraph" w:styleId="TOC5">
    <w:name w:val="toc 5"/>
    <w:basedOn w:val="Normal"/>
    <w:next w:val="Normal"/>
    <w:autoRedefine/>
    <w:uiPriority w:val="39"/>
    <w:unhideWhenUsed/>
    <w:rsid w:val="00E4428B"/>
    <w:pPr>
      <w:spacing w:after="100"/>
      <w:ind w:left="880"/>
    </w:pPr>
  </w:style>
  <w:style w:type="paragraph" w:styleId="TOC6">
    <w:name w:val="toc 6"/>
    <w:basedOn w:val="Normal"/>
    <w:next w:val="Normal"/>
    <w:autoRedefine/>
    <w:uiPriority w:val="39"/>
    <w:unhideWhenUsed/>
    <w:rsid w:val="00E4428B"/>
    <w:pPr>
      <w:spacing w:after="100"/>
      <w:ind w:left="1100"/>
    </w:pPr>
  </w:style>
</w:styles>
</file>

<file path=word/webSettings.xml><?xml version="1.0" encoding="utf-8"?>
<w:webSettings xmlns:r="http://schemas.openxmlformats.org/officeDocument/2006/relationships" xmlns:w="http://schemas.openxmlformats.org/wordprocessingml/2006/main">
  <w:divs>
    <w:div w:id="6030096">
      <w:bodyDiv w:val="1"/>
      <w:marLeft w:val="0"/>
      <w:marRight w:val="0"/>
      <w:marTop w:val="0"/>
      <w:marBottom w:val="0"/>
      <w:divBdr>
        <w:top w:val="none" w:sz="0" w:space="0" w:color="auto"/>
        <w:left w:val="none" w:sz="0" w:space="0" w:color="auto"/>
        <w:bottom w:val="none" w:sz="0" w:space="0" w:color="auto"/>
        <w:right w:val="none" w:sz="0" w:space="0" w:color="auto"/>
      </w:divBdr>
    </w:div>
    <w:div w:id="815729760">
      <w:bodyDiv w:val="1"/>
      <w:marLeft w:val="0"/>
      <w:marRight w:val="0"/>
      <w:marTop w:val="0"/>
      <w:marBottom w:val="0"/>
      <w:divBdr>
        <w:top w:val="none" w:sz="0" w:space="0" w:color="auto"/>
        <w:left w:val="none" w:sz="0" w:space="0" w:color="auto"/>
        <w:bottom w:val="none" w:sz="0" w:space="0" w:color="auto"/>
        <w:right w:val="none" w:sz="0" w:space="0" w:color="auto"/>
      </w:divBdr>
    </w:div>
    <w:div w:id="1440684138">
      <w:bodyDiv w:val="1"/>
      <w:marLeft w:val="0"/>
      <w:marRight w:val="0"/>
      <w:marTop w:val="0"/>
      <w:marBottom w:val="0"/>
      <w:divBdr>
        <w:top w:val="none" w:sz="0" w:space="0" w:color="auto"/>
        <w:left w:val="none" w:sz="0" w:space="0" w:color="auto"/>
        <w:bottom w:val="none" w:sz="0" w:space="0" w:color="auto"/>
        <w:right w:val="none" w:sz="0" w:space="0" w:color="auto"/>
      </w:divBdr>
    </w:div>
    <w:div w:id="1485851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Water Tanks (Funafuti)</c:v>
                </c:pt>
              </c:strCache>
            </c:strRef>
          </c:tx>
          <c:dLbls>
            <c:txPr>
              <a:bodyPr/>
              <a:lstStyle/>
              <a:p>
                <a:pPr>
                  <a:defRPr lang="en-NZ"/>
                </a:pPr>
                <a:endParaRPr lang="en-US"/>
              </a:p>
            </c:txPr>
            <c:showPercent val="1"/>
          </c:dLbls>
          <c:cat>
            <c:strRef>
              <c:f>Sheet1!$A$2:$A$5</c:f>
              <c:strCache>
                <c:ptCount val="3"/>
                <c:pt idx="0">
                  <c:v>Ferrous Type </c:v>
                </c:pt>
                <c:pt idx="1">
                  <c:v>Plastic  </c:v>
                </c:pt>
                <c:pt idx="2">
                  <c:v>Fibre Glass  </c:v>
                </c:pt>
              </c:strCache>
            </c:strRef>
          </c:cat>
          <c:val>
            <c:numRef>
              <c:f>Sheet1!$B$2:$B$5</c:f>
              <c:numCache>
                <c:formatCode>0.00%</c:formatCode>
                <c:ptCount val="4"/>
                <c:pt idx="0">
                  <c:v>0.49530000000000668</c:v>
                </c:pt>
                <c:pt idx="1">
                  <c:v>0.45390000000000008</c:v>
                </c:pt>
                <c:pt idx="2">
                  <c:v>5.0800000000000123E-2</c:v>
                </c:pt>
              </c:numCache>
            </c:numRef>
          </c:val>
        </c:ser>
        <c:dLbls>
          <c:showPercent val="1"/>
        </c:dLbls>
        <c:firstSliceAng val="0"/>
      </c:pieChart>
    </c:plotArea>
    <c:legend>
      <c:legendPos val="r"/>
      <c:legendEntry>
        <c:idx val="3"/>
        <c:delete val="1"/>
      </c:legendEntry>
      <c:layout/>
      <c:txPr>
        <a:bodyPr/>
        <a:lstStyle/>
        <a:p>
          <a:pPr>
            <a:defRPr lang="en-NZ"/>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51FA-C4CC-4671-9300-D78D4D06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37</Pages>
  <Words>9746</Words>
  <Characters>55554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ACCESS TO SAFE DRINKING WATER</vt:lpstr>
    </vt:vector>
  </TitlesOfParts>
  <Company>Tuvalu Audit Office</Company>
  <LinksUpToDate>false</LinksUpToDate>
  <CharactersWithSpaces>65170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SAFE DRINKING WATER</dc:title>
  <dc:creator>admin</dc:creator>
  <cp:lastModifiedBy>Tony</cp:lastModifiedBy>
  <cp:revision>18</cp:revision>
  <cp:lastPrinted>2011-10-31T23:17:00Z</cp:lastPrinted>
  <dcterms:created xsi:type="dcterms:W3CDTF">2011-09-22T02:41:00Z</dcterms:created>
  <dcterms:modified xsi:type="dcterms:W3CDTF">2012-10-14T21:54:00Z</dcterms:modified>
</cp:coreProperties>
</file>